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B4C54" w:rsidRPr="00BC4568" w:rsidRDefault="00FB4C54" w:rsidP="00BC4568">
      <w:pPr>
        <w:rPr>
          <w:rFonts w:ascii="Century Gothic" w:hAnsi="Century Gothic" w:cs="Arial"/>
          <w:b/>
          <w:sz w:val="16"/>
          <w:szCs w:val="16"/>
        </w:rPr>
      </w:pPr>
    </w:p>
    <w:p w14:paraId="3E40C18A" w14:textId="77777777" w:rsidR="00905465" w:rsidRPr="004C37C1" w:rsidRDefault="008142E7" w:rsidP="00905465">
      <w:pPr>
        <w:jc w:val="center"/>
        <w:rPr>
          <w:rFonts w:ascii="Century Gothic" w:hAnsi="Century Gothic" w:cs="Arial"/>
          <w:b/>
          <w:sz w:val="48"/>
          <w:szCs w:val="48"/>
        </w:rPr>
      </w:pPr>
      <w:r>
        <w:rPr>
          <w:rFonts w:ascii="Century Gothic" w:hAnsi="Century Gothic" w:cs="Arial"/>
          <w:noProof/>
          <w:sz w:val="48"/>
          <w:szCs w:val="48"/>
        </w:rPr>
        <mc:AlternateContent>
          <mc:Choice Requires="wps">
            <w:drawing>
              <wp:anchor distT="0" distB="0" distL="114300" distR="114300" simplePos="0" relativeHeight="251656704" behindDoc="0" locked="0" layoutInCell="1" allowOverlap="1" wp14:anchorId="28B9CB2A" wp14:editId="7AB3DCAD">
                <wp:simplePos x="0" y="0"/>
                <wp:positionH relativeFrom="column">
                  <wp:posOffset>5499100</wp:posOffset>
                </wp:positionH>
                <wp:positionV relativeFrom="paragraph">
                  <wp:posOffset>0</wp:posOffset>
                </wp:positionV>
                <wp:extent cx="1011555" cy="967740"/>
                <wp:effectExtent l="12700" t="9525" r="13970"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67740"/>
                        </a:xfrm>
                        <a:prstGeom prst="rect">
                          <a:avLst/>
                        </a:prstGeom>
                        <a:solidFill>
                          <a:srgbClr val="FFFFFF"/>
                        </a:solidFill>
                        <a:ln w="9525">
                          <a:solidFill>
                            <a:srgbClr val="FFFFFF"/>
                          </a:solidFill>
                          <a:miter lim="800000"/>
                          <a:headEnd/>
                          <a:tailEnd/>
                        </a:ln>
                      </wps:spPr>
                      <wps:txbx>
                        <w:txbxContent>
                          <w:p w14:paraId="0A37501D" w14:textId="77777777" w:rsidR="007002B6" w:rsidRDefault="008142E7" w:rsidP="00C7460F">
                            <w:r>
                              <w:rPr>
                                <w:noProof/>
                              </w:rPr>
                              <w:drawing>
                                <wp:inline distT="0" distB="0" distL="0" distR="0" wp14:anchorId="1450EE3E" wp14:editId="7FD08D9F">
                                  <wp:extent cx="819150" cy="866775"/>
                                  <wp:effectExtent l="0" t="0" r="0" b="9525"/>
                                  <wp:docPr id="2" name="Picture 2" descr="Sam Henry, President of S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 Henry, President of S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B9CB2A" id="_x0000_t202" coordsize="21600,21600" o:spt="202" path="m,l,21600r21600,l21600,xe">
                <v:stroke joinstyle="miter"/>
                <v:path gradientshapeok="t" o:connecttype="rect"/>
              </v:shapetype>
              <v:shape id="Text Box 3" o:spid="_x0000_s1026" type="#_x0000_t202" style="position:absolute;left:0;text-align:left;margin-left:433pt;margin-top:0;width:79.65pt;height:7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" strokecolor="white">
                <v:textbox style="mso-fit-shape-to-text:t">
                  <w:txbxContent>
                    <w:p w14:paraId="0A37501D" w14:textId="77777777" w:rsidR="007002B6" w:rsidRDefault="008142E7" w:rsidP="00C7460F">
                      <w:r>
                        <w:rPr>
                          <w:noProof/>
                        </w:rPr>
                        <w:drawing>
                          <wp:inline distT="0" distB="0" distL="0" distR="0" wp14:anchorId="1450EE3E" wp14:editId="7FD08D9F">
                            <wp:extent cx="819150" cy="866775"/>
                            <wp:effectExtent l="0" t="0" r="0" b="9525"/>
                            <wp:docPr id="2" name="Picture 2" descr="Sam Henry, President of S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 Henry, President of S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xbxContent>
                </v:textbox>
              </v:shape>
            </w:pict>
          </mc:Fallback>
        </mc:AlternateContent>
      </w:r>
      <w:r>
        <w:rPr>
          <w:rFonts w:ascii="Century Gothic" w:hAnsi="Century Gothic" w:cs="Arial"/>
          <w:b/>
          <w:noProof/>
          <w:sz w:val="48"/>
          <w:szCs w:val="48"/>
        </w:rPr>
        <mc:AlternateContent>
          <mc:Choice Requires="wps">
            <w:drawing>
              <wp:anchor distT="0" distB="0" distL="114300" distR="114300" simplePos="0" relativeHeight="251655680" behindDoc="0" locked="0" layoutInCell="1" allowOverlap="1" wp14:anchorId="6125D18E" wp14:editId="02E52668">
                <wp:simplePos x="0" y="0"/>
                <wp:positionH relativeFrom="column">
                  <wp:posOffset>-800100</wp:posOffset>
                </wp:positionH>
                <wp:positionV relativeFrom="paragraph">
                  <wp:posOffset>0</wp:posOffset>
                </wp:positionV>
                <wp:extent cx="1011555" cy="967740"/>
                <wp:effectExtent l="9525" t="9525" r="762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67740"/>
                        </a:xfrm>
                        <a:prstGeom prst="rect">
                          <a:avLst/>
                        </a:prstGeom>
                        <a:solidFill>
                          <a:srgbClr val="FFFFFF"/>
                        </a:solidFill>
                        <a:ln w="9525">
                          <a:solidFill>
                            <a:srgbClr val="FFFFFF"/>
                          </a:solidFill>
                          <a:miter lim="800000"/>
                          <a:headEnd/>
                          <a:tailEnd/>
                        </a:ln>
                      </wps:spPr>
                      <wps:txbx>
                        <w:txbxContent>
                          <w:p w14:paraId="02EB378F" w14:textId="77777777" w:rsidR="007002B6" w:rsidRDefault="008142E7">
                            <w:r>
                              <w:rPr>
                                <w:noProof/>
                              </w:rPr>
                              <w:drawing>
                                <wp:inline distT="0" distB="0" distL="0" distR="0" wp14:anchorId="33D2A506" wp14:editId="33119AD7">
                                  <wp:extent cx="819150" cy="866775"/>
                                  <wp:effectExtent l="0" t="0" r="0" b="9525"/>
                                  <wp:docPr id="4" name="Picture 4" descr="Sam Henry, President of S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 Henry, President of S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25D18E" id="Text Box 2" o:spid="_x0000_s1027" type="#_x0000_t202" style="position:absolute;left:0;text-align:left;margin-left:-63pt;margin-top:0;width:79.65pt;height:76.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" strokecolor="white">
                <v:textbox style="mso-fit-shape-to-text:t">
                  <w:txbxContent>
                    <w:p w14:paraId="02EB378F" w14:textId="77777777" w:rsidR="007002B6" w:rsidRDefault="008142E7">
                      <w:r>
                        <w:rPr>
                          <w:noProof/>
                        </w:rPr>
                        <w:drawing>
                          <wp:inline distT="0" distB="0" distL="0" distR="0" wp14:anchorId="33D2A506" wp14:editId="33119AD7">
                            <wp:extent cx="819150" cy="866775"/>
                            <wp:effectExtent l="0" t="0" r="0" b="9525"/>
                            <wp:docPr id="4" name="Picture 4" descr="Sam Henry, President of S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 Henry, President of S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xbxContent>
                </v:textbox>
              </v:shape>
            </w:pict>
          </mc:Fallback>
        </mc:AlternateContent>
      </w:r>
      <w:r w:rsidR="00905465" w:rsidRPr="004C37C1">
        <w:rPr>
          <w:rFonts w:ascii="Century Gothic" w:hAnsi="Century Gothic" w:cs="Arial"/>
          <w:b/>
          <w:sz w:val="48"/>
          <w:szCs w:val="48"/>
        </w:rPr>
        <w:t xml:space="preserve">SATH </w:t>
      </w:r>
      <w:r w:rsidR="008C0612" w:rsidRPr="004C37C1">
        <w:rPr>
          <w:rFonts w:ascii="Century Gothic" w:hAnsi="Century Gothic" w:cs="Arial"/>
          <w:b/>
          <w:sz w:val="48"/>
          <w:szCs w:val="48"/>
        </w:rPr>
        <w:t>Autumn</w:t>
      </w:r>
      <w:r w:rsidR="00AE7526">
        <w:rPr>
          <w:rFonts w:ascii="Century Gothic" w:hAnsi="Century Gothic" w:cs="Arial"/>
          <w:b/>
          <w:sz w:val="48"/>
          <w:szCs w:val="48"/>
        </w:rPr>
        <w:t xml:space="preserve"> Conference 2018</w:t>
      </w:r>
    </w:p>
    <w:p w14:paraId="5A39BBE3" w14:textId="77777777" w:rsidR="00905465" w:rsidRPr="004C37C1" w:rsidRDefault="00905465" w:rsidP="00905465">
      <w:pPr>
        <w:ind w:left="1440" w:hanging="1440"/>
        <w:rPr>
          <w:rFonts w:ascii="Century Gothic" w:hAnsi="Century Gothic" w:cs="Arial"/>
          <w:sz w:val="16"/>
          <w:szCs w:val="16"/>
        </w:rPr>
      </w:pPr>
    </w:p>
    <w:p w14:paraId="19504B54" w14:textId="77777777" w:rsidR="00905465" w:rsidRPr="004C37C1" w:rsidRDefault="008718F9" w:rsidP="00905465">
      <w:pPr>
        <w:ind w:left="1440" w:hanging="1440"/>
        <w:jc w:val="center"/>
        <w:rPr>
          <w:rFonts w:ascii="Century Gothic" w:hAnsi="Century Gothic" w:cs="Arial"/>
          <w:b/>
          <w:sz w:val="36"/>
          <w:szCs w:val="36"/>
        </w:rPr>
      </w:pPr>
      <w:r>
        <w:rPr>
          <w:rFonts w:ascii="Century Gothic" w:hAnsi="Century Gothic" w:cs="Arial"/>
          <w:b/>
          <w:sz w:val="44"/>
          <w:szCs w:val="44"/>
        </w:rPr>
        <w:t xml:space="preserve">A Year of Anniversaries </w:t>
      </w:r>
    </w:p>
    <w:p w14:paraId="44963850" w14:textId="77777777" w:rsidR="00905465" w:rsidRPr="004C37C1" w:rsidRDefault="00905465" w:rsidP="00905465">
      <w:pPr>
        <w:ind w:left="1440" w:hanging="1440"/>
        <w:jc w:val="center"/>
        <w:rPr>
          <w:rFonts w:ascii="Century Gothic" w:hAnsi="Century Gothic" w:cs="Arial"/>
          <w:b/>
          <w:sz w:val="36"/>
          <w:szCs w:val="36"/>
        </w:rPr>
      </w:pPr>
      <w:r w:rsidRPr="004C37C1">
        <w:rPr>
          <w:rFonts w:ascii="Century Gothic" w:hAnsi="Century Gothic" w:cs="Arial"/>
          <w:b/>
          <w:sz w:val="36"/>
          <w:szCs w:val="36"/>
        </w:rPr>
        <w:t xml:space="preserve">Saturday </w:t>
      </w:r>
      <w:r w:rsidR="00AE7526">
        <w:rPr>
          <w:rFonts w:ascii="Century Gothic" w:hAnsi="Century Gothic" w:cs="Arial"/>
          <w:b/>
          <w:sz w:val="36"/>
          <w:szCs w:val="36"/>
        </w:rPr>
        <w:t>17</w:t>
      </w:r>
      <w:r w:rsidR="007D37D2" w:rsidRPr="004C37C1">
        <w:rPr>
          <w:rFonts w:ascii="Century Gothic" w:hAnsi="Century Gothic" w:cs="Arial"/>
          <w:b/>
          <w:sz w:val="36"/>
          <w:szCs w:val="36"/>
          <w:vertAlign w:val="superscript"/>
        </w:rPr>
        <w:t>th</w:t>
      </w:r>
      <w:r w:rsidR="007D37D2" w:rsidRPr="004C37C1">
        <w:rPr>
          <w:rFonts w:ascii="Century Gothic" w:hAnsi="Century Gothic" w:cs="Arial"/>
          <w:b/>
          <w:sz w:val="36"/>
          <w:szCs w:val="36"/>
        </w:rPr>
        <w:t xml:space="preserve"> N</w:t>
      </w:r>
      <w:r w:rsidR="008C0612" w:rsidRPr="004C37C1">
        <w:rPr>
          <w:rFonts w:ascii="Century Gothic" w:hAnsi="Century Gothic" w:cs="Arial"/>
          <w:b/>
          <w:sz w:val="36"/>
          <w:szCs w:val="36"/>
        </w:rPr>
        <w:t>ovember</w:t>
      </w:r>
      <w:r w:rsidR="00615BDB" w:rsidRPr="004C37C1">
        <w:rPr>
          <w:rFonts w:ascii="Century Gothic" w:hAnsi="Century Gothic" w:cs="Arial"/>
          <w:b/>
          <w:sz w:val="36"/>
          <w:szCs w:val="36"/>
        </w:rPr>
        <w:t xml:space="preserve"> 201</w:t>
      </w:r>
      <w:r w:rsidR="00AE7526">
        <w:rPr>
          <w:rFonts w:ascii="Century Gothic" w:hAnsi="Century Gothic" w:cs="Arial"/>
          <w:b/>
          <w:sz w:val="36"/>
          <w:szCs w:val="36"/>
        </w:rPr>
        <w:t>8</w:t>
      </w:r>
    </w:p>
    <w:p w14:paraId="340C4254" w14:textId="5B4346B9" w:rsidR="00905465" w:rsidRPr="008718F9" w:rsidRDefault="00E769DD" w:rsidP="00534DE1">
      <w:pPr>
        <w:spacing w:before="100" w:beforeAutospacing="1" w:after="100" w:afterAutospacing="1"/>
        <w:ind w:left="1440"/>
        <w:jc w:val="center"/>
        <w:rPr>
          <w:rFonts w:ascii="Century Gothic" w:hAnsi="Century Gothic"/>
          <w:b/>
        </w:rPr>
      </w:pPr>
      <w:r w:rsidRPr="004C37C1">
        <w:rPr>
          <w:rFonts w:ascii="Century Gothic" w:hAnsi="Century Gothic"/>
          <w:b/>
        </w:rPr>
        <w:t>The High School of Glasgow</w:t>
      </w:r>
      <w:r w:rsidR="00930C11" w:rsidRPr="004C37C1">
        <w:rPr>
          <w:rFonts w:ascii="Century Gothic" w:hAnsi="Century Gothic"/>
          <w:b/>
        </w:rPr>
        <w:t>,</w:t>
      </w:r>
      <w:r w:rsidRPr="004C37C1">
        <w:rPr>
          <w:rFonts w:ascii="Century Gothic" w:hAnsi="Century Gothic"/>
          <w:b/>
        </w:rPr>
        <w:t xml:space="preserve"> 637 Crow Road,</w:t>
      </w:r>
      <w:r w:rsidR="00CB0A4B">
        <w:rPr>
          <w:rFonts w:ascii="Century Gothic" w:hAnsi="Century Gothic"/>
          <w:b/>
        </w:rPr>
        <w:t xml:space="preserve"> Glasgow, Lanarkshire, </w:t>
      </w:r>
      <w:r w:rsidRPr="004C37C1">
        <w:rPr>
          <w:rFonts w:ascii="Century Gothic" w:hAnsi="Century Gothic"/>
          <w:b/>
        </w:rPr>
        <w:t>G13 1PL</w:t>
      </w:r>
    </w:p>
    <w:p w14:paraId="1B7B2478" w14:textId="77777777" w:rsidR="008E50DD" w:rsidRPr="004C37C1" w:rsidRDefault="00E769DD" w:rsidP="00905465">
      <w:pPr>
        <w:ind w:left="1440" w:hanging="1440"/>
        <w:rPr>
          <w:rFonts w:ascii="Century Gothic" w:hAnsi="Century Gothic" w:cs="Arial"/>
        </w:rPr>
      </w:pPr>
      <w:r w:rsidRPr="004C37C1">
        <w:rPr>
          <w:rFonts w:ascii="Century Gothic" w:hAnsi="Century Gothic" w:cs="Arial"/>
          <w:b/>
        </w:rPr>
        <w:t xml:space="preserve"> 09.30</w:t>
      </w:r>
      <w:r w:rsidR="00C26649" w:rsidRPr="004C37C1">
        <w:rPr>
          <w:rFonts w:ascii="Century Gothic" w:hAnsi="Century Gothic" w:cs="Arial"/>
          <w:b/>
        </w:rPr>
        <w:t>-9.55</w:t>
      </w:r>
      <w:r w:rsidR="00D77136" w:rsidRPr="004C37C1">
        <w:rPr>
          <w:rFonts w:ascii="Century Gothic" w:hAnsi="Century Gothic" w:cs="Arial"/>
          <w:b/>
        </w:rPr>
        <w:t xml:space="preserve"> </w:t>
      </w:r>
      <w:r w:rsidR="008B7E27" w:rsidRPr="004C37C1">
        <w:rPr>
          <w:rFonts w:ascii="Century Gothic" w:hAnsi="Century Gothic" w:cs="Arial"/>
          <w:b/>
        </w:rPr>
        <w:tab/>
      </w:r>
      <w:r w:rsidR="008B7E27" w:rsidRPr="004C37C1">
        <w:rPr>
          <w:rFonts w:ascii="Century Gothic" w:hAnsi="Century Gothic" w:cs="Arial"/>
          <w:b/>
        </w:rPr>
        <w:tab/>
      </w:r>
      <w:r w:rsidR="00905465" w:rsidRPr="004C37C1">
        <w:rPr>
          <w:rFonts w:ascii="Century Gothic" w:hAnsi="Century Gothic" w:cs="Arial"/>
        </w:rPr>
        <w:t>Registration</w:t>
      </w:r>
      <w:r w:rsidR="00D77136" w:rsidRPr="004C37C1">
        <w:rPr>
          <w:rFonts w:ascii="Century Gothic" w:hAnsi="Century Gothic" w:cs="Arial"/>
        </w:rPr>
        <w:t>, History Fa</w:t>
      </w:r>
      <w:r w:rsidR="007D37D2" w:rsidRPr="004C37C1">
        <w:rPr>
          <w:rFonts w:ascii="Century Gothic" w:hAnsi="Century Gothic" w:cs="Arial"/>
        </w:rPr>
        <w:t>yre</w:t>
      </w:r>
      <w:r w:rsidR="003238C2" w:rsidRPr="004C37C1">
        <w:rPr>
          <w:rFonts w:ascii="Century Gothic" w:hAnsi="Century Gothic" w:cs="Arial"/>
        </w:rPr>
        <w:t xml:space="preserve">, </w:t>
      </w:r>
    </w:p>
    <w:p w14:paraId="0439188D" w14:textId="77777777" w:rsidR="00905465" w:rsidRPr="004C37C1" w:rsidRDefault="008E50DD" w:rsidP="008E50DD">
      <w:pPr>
        <w:ind w:left="1440" w:firstLine="720"/>
        <w:rPr>
          <w:rFonts w:ascii="Century Gothic" w:hAnsi="Century Gothic" w:cs="Arial"/>
        </w:rPr>
      </w:pPr>
      <w:r w:rsidRPr="004C37C1">
        <w:rPr>
          <w:rFonts w:ascii="Century Gothic" w:hAnsi="Century Gothic"/>
        </w:rPr>
        <w:t xml:space="preserve">Tea &amp; </w:t>
      </w:r>
      <w:r w:rsidR="003238C2" w:rsidRPr="004C37C1">
        <w:rPr>
          <w:rFonts w:ascii="Century Gothic" w:hAnsi="Century Gothic"/>
        </w:rPr>
        <w:t>coffee</w:t>
      </w:r>
      <w:r w:rsidRPr="004C37C1">
        <w:rPr>
          <w:rFonts w:ascii="Century Gothic" w:hAnsi="Century Gothic"/>
        </w:rPr>
        <w:t xml:space="preserve"> available.</w:t>
      </w:r>
    </w:p>
    <w:p w14:paraId="41C8F396" w14:textId="77777777" w:rsidR="00615BDB" w:rsidRPr="004C37C1" w:rsidRDefault="00615BDB" w:rsidP="00905465">
      <w:pPr>
        <w:ind w:left="1440" w:hanging="1440"/>
        <w:rPr>
          <w:rFonts w:ascii="Century Gothic" w:hAnsi="Century Gothic" w:cs="Arial"/>
          <w:b/>
        </w:rPr>
      </w:pPr>
    </w:p>
    <w:p w14:paraId="0EC17C5F" w14:textId="77777777" w:rsidR="00593A89" w:rsidRDefault="00C91343" w:rsidP="001A32E9">
      <w:pPr>
        <w:ind w:left="2160" w:hanging="2160"/>
        <w:rPr>
          <w:rFonts w:ascii="Century Gothic" w:hAnsi="Century Gothic" w:cs="Arial"/>
          <w:b/>
        </w:rPr>
      </w:pPr>
      <w:r w:rsidRPr="004C37C1">
        <w:rPr>
          <w:rFonts w:ascii="Century Gothic" w:hAnsi="Century Gothic" w:cs="Arial"/>
          <w:b/>
        </w:rPr>
        <w:t>10.00-1</w:t>
      </w:r>
      <w:r w:rsidR="00C40B91">
        <w:rPr>
          <w:rFonts w:ascii="Century Gothic" w:hAnsi="Century Gothic" w:cs="Arial"/>
          <w:b/>
        </w:rPr>
        <w:t>0.10</w:t>
      </w:r>
      <w:r w:rsidR="00D77136" w:rsidRPr="004C37C1">
        <w:rPr>
          <w:rFonts w:ascii="Century Gothic" w:hAnsi="Century Gothic" w:cs="Arial"/>
          <w:b/>
        </w:rPr>
        <w:t xml:space="preserve"> </w:t>
      </w:r>
      <w:r w:rsidR="001A32E9" w:rsidRPr="004C37C1">
        <w:rPr>
          <w:rFonts w:ascii="Century Gothic" w:hAnsi="Century Gothic" w:cs="Arial"/>
          <w:b/>
        </w:rPr>
        <w:tab/>
      </w:r>
      <w:r w:rsidR="00905465" w:rsidRPr="004C37C1">
        <w:rPr>
          <w:rFonts w:ascii="Century Gothic" w:hAnsi="Century Gothic" w:cs="Arial"/>
        </w:rPr>
        <w:t>Welcome</w:t>
      </w:r>
      <w:r w:rsidR="00A62824" w:rsidRPr="004C37C1">
        <w:rPr>
          <w:rFonts w:ascii="Century Gothic" w:hAnsi="Century Gothic" w:cs="Arial"/>
        </w:rPr>
        <w:t>/Presentation of Awards</w:t>
      </w:r>
      <w:r w:rsidR="00CA45E9">
        <w:rPr>
          <w:rFonts w:ascii="Century Gothic" w:hAnsi="Century Gothic" w:cs="Arial"/>
        </w:rPr>
        <w:t>.</w:t>
      </w:r>
      <w:r w:rsidR="00905465" w:rsidRPr="004C37C1">
        <w:rPr>
          <w:rFonts w:ascii="Century Gothic" w:hAnsi="Century Gothic" w:cs="Arial"/>
          <w:b/>
        </w:rPr>
        <w:t xml:space="preserve"> </w:t>
      </w:r>
    </w:p>
    <w:p w14:paraId="0D0B940D" w14:textId="3EFCFDF9" w:rsidR="00C40B91" w:rsidRDefault="00FA5E19" w:rsidP="00091B45">
      <w:pPr>
        <w:ind w:left="2160"/>
        <w:rPr>
          <w:rFonts w:ascii="Century Gothic" w:hAnsi="Century Gothic" w:cs="Arial"/>
          <w:b/>
        </w:rPr>
      </w:pPr>
      <w:r w:rsidRPr="004C37C1">
        <w:rPr>
          <w:rFonts w:ascii="Century Gothic" w:hAnsi="Century Gothic" w:cs="Arial"/>
          <w:b/>
        </w:rPr>
        <w:t>Chris M</w:t>
      </w:r>
      <w:r w:rsidR="007D32BE" w:rsidRPr="004C37C1">
        <w:rPr>
          <w:rFonts w:ascii="Century Gothic" w:hAnsi="Century Gothic" w:cs="Arial"/>
          <w:b/>
        </w:rPr>
        <w:t>a</w:t>
      </w:r>
      <w:r w:rsidRPr="004C37C1">
        <w:rPr>
          <w:rFonts w:ascii="Century Gothic" w:hAnsi="Century Gothic" w:cs="Arial"/>
          <w:b/>
        </w:rPr>
        <w:t>cKay</w:t>
      </w:r>
      <w:r w:rsidR="00D77136" w:rsidRPr="004C37C1">
        <w:rPr>
          <w:rFonts w:ascii="Century Gothic" w:hAnsi="Century Gothic" w:cs="Arial"/>
          <w:b/>
        </w:rPr>
        <w:t xml:space="preserve">, </w:t>
      </w:r>
      <w:r w:rsidR="00063282" w:rsidRPr="004C37C1">
        <w:rPr>
          <w:rFonts w:ascii="Century Gothic" w:hAnsi="Century Gothic" w:cs="Arial"/>
          <w:b/>
        </w:rPr>
        <w:t xml:space="preserve">SATH </w:t>
      </w:r>
      <w:r w:rsidR="00615BDB" w:rsidRPr="004C37C1">
        <w:rPr>
          <w:rFonts w:ascii="Century Gothic" w:hAnsi="Century Gothic" w:cs="Arial"/>
          <w:b/>
        </w:rPr>
        <w:t>President</w:t>
      </w:r>
    </w:p>
    <w:p w14:paraId="0AA82056" w14:textId="6EED45C7" w:rsidR="00CB0A4B" w:rsidRDefault="00CB0A4B" w:rsidP="00091B45">
      <w:pPr>
        <w:ind w:left="2160"/>
        <w:rPr>
          <w:rFonts w:ascii="Century Gothic" w:hAnsi="Century Gothic" w:cs="Arial"/>
          <w:b/>
        </w:rPr>
      </w:pPr>
    </w:p>
    <w:p w14:paraId="1F9AC886" w14:textId="011945C3" w:rsidR="00CB0A4B" w:rsidRDefault="00CB0A4B" w:rsidP="00091B45">
      <w:pPr>
        <w:ind w:left="2160"/>
        <w:rPr>
          <w:rFonts w:ascii="Century Gothic" w:hAnsi="Century Gothic" w:cs="Arial"/>
          <w:b/>
        </w:rPr>
      </w:pPr>
      <w:r>
        <w:rPr>
          <w:rFonts w:ascii="Century Gothic" w:hAnsi="Century Gothic" w:cs="Arial"/>
          <w:b/>
        </w:rPr>
        <w:t>Fiona Malcolm of Braes High will give a brief overview of the Srebrenica Project.</w:t>
      </w:r>
    </w:p>
    <w:p w14:paraId="0E27B00A" w14:textId="77777777" w:rsidR="00615BDB" w:rsidRPr="004C37C1" w:rsidRDefault="00615BDB" w:rsidP="00F828DB">
      <w:pPr>
        <w:rPr>
          <w:rFonts w:ascii="Century Gothic" w:hAnsi="Century Gothic" w:cs="Arial"/>
          <w:b/>
        </w:rPr>
      </w:pPr>
    </w:p>
    <w:p w14:paraId="63B35277" w14:textId="77777777" w:rsidR="00F828DB" w:rsidRDefault="001A32E9" w:rsidP="00091B45">
      <w:pPr>
        <w:ind w:left="2160" w:hanging="2160"/>
        <w:rPr>
          <w:rFonts w:ascii="Century Gothic" w:hAnsi="Century Gothic"/>
          <w:b/>
        </w:rPr>
      </w:pPr>
      <w:r w:rsidRPr="004C37C1">
        <w:rPr>
          <w:rFonts w:ascii="Century Gothic" w:hAnsi="Century Gothic" w:cs="Arial"/>
          <w:b/>
        </w:rPr>
        <w:t>10.</w:t>
      </w:r>
      <w:r w:rsidR="009C37F4">
        <w:rPr>
          <w:rFonts w:ascii="Century Gothic" w:hAnsi="Century Gothic" w:cs="Arial"/>
          <w:b/>
        </w:rPr>
        <w:t>2</w:t>
      </w:r>
      <w:r w:rsidR="00CB0A4B">
        <w:rPr>
          <w:rFonts w:ascii="Century Gothic" w:hAnsi="Century Gothic" w:cs="Arial"/>
          <w:b/>
        </w:rPr>
        <w:t>5</w:t>
      </w:r>
      <w:r w:rsidR="00C92662">
        <w:rPr>
          <w:rFonts w:ascii="Century Gothic" w:hAnsi="Century Gothic" w:cs="Arial"/>
          <w:b/>
        </w:rPr>
        <w:t>- 11.20</w:t>
      </w:r>
      <w:r w:rsidR="00905465" w:rsidRPr="004C37C1">
        <w:rPr>
          <w:rFonts w:ascii="Century Gothic" w:hAnsi="Century Gothic" w:cs="Arial"/>
          <w:b/>
        </w:rPr>
        <w:tab/>
      </w:r>
      <w:r w:rsidR="00091B45">
        <w:rPr>
          <w:rFonts w:ascii="Century Gothic" w:hAnsi="Century Gothic"/>
          <w:b/>
        </w:rPr>
        <w:t>Saul David:</w:t>
      </w:r>
      <w:r w:rsidR="00F828DB">
        <w:rPr>
          <w:rFonts w:ascii="Century Gothic" w:hAnsi="Century Gothic"/>
          <w:b/>
        </w:rPr>
        <w:t xml:space="preserve"> “Foch, Haig and the 100 Days Offensive”</w:t>
      </w:r>
    </w:p>
    <w:p w14:paraId="600270FD" w14:textId="15DF6109" w:rsidR="00F828DB" w:rsidRPr="00F828DB" w:rsidRDefault="00F828DB" w:rsidP="00F828DB">
      <w:pPr>
        <w:tabs>
          <w:tab w:val="left" w:pos="2282"/>
        </w:tabs>
        <w:ind w:left="2160" w:hanging="2160"/>
        <w:rPr>
          <w:rFonts w:ascii="Century Gothic" w:hAnsi="Century Gothic" w:cs="Arial"/>
        </w:rPr>
      </w:pPr>
      <w:r>
        <w:rPr>
          <w:rFonts w:ascii="Century Gothic" w:hAnsi="Century Gothic" w:cs="Arial"/>
          <w:b/>
        </w:rPr>
        <w:tab/>
      </w:r>
      <w:r w:rsidRPr="00F828DB">
        <w:rPr>
          <w:rFonts w:ascii="Century Gothic" w:hAnsi="Century Gothic" w:cs="Arial"/>
        </w:rPr>
        <w:t>Saul will look at the last acts of the Great War</w:t>
      </w:r>
      <w:r>
        <w:rPr>
          <w:rFonts w:ascii="Century Gothic" w:hAnsi="Century Gothic" w:cs="Arial"/>
        </w:rPr>
        <w:t xml:space="preserve"> on the Western Front. </w:t>
      </w:r>
    </w:p>
    <w:p w14:paraId="6239C594" w14:textId="716F905F" w:rsidR="0066202D" w:rsidRDefault="0066202D" w:rsidP="00091B45">
      <w:pPr>
        <w:ind w:left="2160" w:hanging="2160"/>
        <w:rPr>
          <w:rFonts w:ascii="Century Gothic" w:hAnsi="Century Gothic" w:cs="Arial"/>
          <w:b/>
          <w:i/>
        </w:rPr>
      </w:pPr>
      <w:r>
        <w:rPr>
          <w:rFonts w:ascii="Century Gothic" w:hAnsi="Century Gothic" w:cs="Arial"/>
          <w:b/>
        </w:rPr>
        <w:tab/>
      </w:r>
      <w:r>
        <w:rPr>
          <w:rFonts w:ascii="Century Gothic" w:hAnsi="Century Gothic" w:cs="Arial"/>
          <w:b/>
          <w:i/>
        </w:rPr>
        <w:t xml:space="preserve"> </w:t>
      </w:r>
    </w:p>
    <w:p w14:paraId="4181C100" w14:textId="77777777" w:rsidR="00091B45" w:rsidRPr="00F828DB" w:rsidRDefault="00091B45" w:rsidP="00091B45">
      <w:pPr>
        <w:ind w:left="2160"/>
        <w:rPr>
          <w:rFonts w:ascii="Century Gothic" w:hAnsi="Century Gothic" w:cs="Arial"/>
          <w:i/>
        </w:rPr>
      </w:pPr>
      <w:r w:rsidRPr="00F828DB">
        <w:rPr>
          <w:rFonts w:ascii="Century Gothic" w:hAnsi="Century Gothic" w:cs="Arial"/>
          <w:i/>
        </w:rPr>
        <w:t>Saul David is a historian, broadcaster and the author of several critically-acclaimed works of fiction and non-fiction.</w:t>
      </w:r>
    </w:p>
    <w:p w14:paraId="29D60082" w14:textId="77777777" w:rsidR="00091B45" w:rsidRPr="00F828DB" w:rsidRDefault="00091B45" w:rsidP="00091B45">
      <w:pPr>
        <w:ind w:left="2160" w:hanging="2160"/>
        <w:rPr>
          <w:rFonts w:ascii="Century Gothic" w:hAnsi="Century Gothic" w:cs="Arial"/>
          <w:i/>
        </w:rPr>
      </w:pPr>
    </w:p>
    <w:p w14:paraId="60061E4C" w14:textId="1C22FDC6" w:rsidR="0066202D" w:rsidRPr="00F828DB" w:rsidRDefault="007F5828" w:rsidP="0066202D">
      <w:pPr>
        <w:ind w:left="2160"/>
        <w:rPr>
          <w:rFonts w:ascii="Century Gothic" w:hAnsi="Century Gothic" w:cs="Arial"/>
          <w:i/>
        </w:rPr>
      </w:pPr>
      <w:hyperlink r:id="rId9" w:history="1">
        <w:r w:rsidR="00091B45" w:rsidRPr="00F828DB">
          <w:rPr>
            <w:rStyle w:val="Hyperlink"/>
            <w:rFonts w:ascii="Century Gothic" w:hAnsi="Century Gothic" w:cs="Arial"/>
            <w:i/>
          </w:rPr>
          <w:t>https://</w:t>
        </w:r>
        <w:r w:rsidR="00091B45" w:rsidRPr="00F828DB">
          <w:rPr>
            <w:rStyle w:val="Hyperlink"/>
            <w:rFonts w:ascii="Century Gothic" w:hAnsi="Century Gothic" w:cs="Arial"/>
            <w:bCs/>
            <w:i/>
          </w:rPr>
          <w:t>sauldavid</w:t>
        </w:r>
        <w:r w:rsidR="00091B45" w:rsidRPr="00F828DB">
          <w:rPr>
            <w:rStyle w:val="Hyperlink"/>
            <w:rFonts w:ascii="Century Gothic" w:hAnsi="Century Gothic" w:cs="Arial"/>
            <w:i/>
          </w:rPr>
          <w:t>.co.uk</w:t>
        </w:r>
      </w:hyperlink>
    </w:p>
    <w:p w14:paraId="0E326ED6" w14:textId="77777777" w:rsidR="00091B45" w:rsidRDefault="00091B45" w:rsidP="0066202D">
      <w:pPr>
        <w:ind w:left="2160"/>
        <w:rPr>
          <w:rFonts w:ascii="Century Gothic" w:hAnsi="Century Gothic" w:cs="Arial"/>
          <w:b/>
          <w:i/>
        </w:rPr>
      </w:pPr>
    </w:p>
    <w:p w14:paraId="44EAFD9C" w14:textId="77777777" w:rsidR="007D37D2" w:rsidRPr="004C37C1" w:rsidRDefault="00916100" w:rsidP="00E769DD">
      <w:pPr>
        <w:ind w:left="2160" w:hanging="2160"/>
        <w:rPr>
          <w:rFonts w:ascii="Century Gothic" w:hAnsi="Century Gothic" w:cs="Arial"/>
          <w:b/>
          <w:sz w:val="16"/>
          <w:szCs w:val="16"/>
        </w:rPr>
      </w:pPr>
      <w:r w:rsidRPr="004C37C1">
        <w:rPr>
          <w:rFonts w:ascii="Century Gothic" w:hAnsi="Century Gothic" w:cs="Arial"/>
          <w:b/>
        </w:rPr>
        <w:tab/>
      </w:r>
      <w:r w:rsidR="007D37D2" w:rsidRPr="004C37C1">
        <w:rPr>
          <w:rFonts w:ascii="Century Gothic" w:hAnsi="Century Gothic" w:cs="Arial"/>
          <w:b/>
        </w:rPr>
        <w:tab/>
      </w:r>
    </w:p>
    <w:p w14:paraId="742A52BE" w14:textId="77777777" w:rsidR="00D961B8" w:rsidRPr="004C37C1" w:rsidRDefault="00C92662" w:rsidP="00D961B8">
      <w:pPr>
        <w:ind w:left="2160" w:hanging="2160"/>
        <w:rPr>
          <w:rFonts w:ascii="Century Gothic" w:hAnsi="Century Gothic" w:cs="Arial"/>
          <w:b/>
          <w:i/>
        </w:rPr>
      </w:pPr>
      <w:r>
        <w:rPr>
          <w:rFonts w:ascii="Century Gothic" w:hAnsi="Century Gothic" w:cs="Arial"/>
          <w:b/>
        </w:rPr>
        <w:t>11.20</w:t>
      </w:r>
      <w:r w:rsidR="00B806F7">
        <w:rPr>
          <w:rFonts w:ascii="Century Gothic" w:hAnsi="Century Gothic" w:cs="Arial"/>
          <w:b/>
        </w:rPr>
        <w:t>- 11.40</w:t>
      </w:r>
      <w:r w:rsidR="00D961B8" w:rsidRPr="004C37C1">
        <w:rPr>
          <w:rFonts w:ascii="Century Gothic" w:hAnsi="Century Gothic" w:cs="Arial"/>
          <w:b/>
        </w:rPr>
        <w:t xml:space="preserve">            </w:t>
      </w:r>
      <w:r w:rsidR="00050247" w:rsidRPr="004C37C1">
        <w:rPr>
          <w:rFonts w:ascii="Century Gothic" w:hAnsi="Century Gothic"/>
        </w:rPr>
        <w:t>Interval – tea and coffee</w:t>
      </w:r>
    </w:p>
    <w:p w14:paraId="4B94D5A5" w14:textId="77777777" w:rsidR="00D961B8" w:rsidRPr="004C37C1" w:rsidRDefault="00D961B8" w:rsidP="00D961B8">
      <w:pPr>
        <w:ind w:left="2160" w:hanging="2160"/>
        <w:rPr>
          <w:rFonts w:ascii="Century Gothic" w:hAnsi="Century Gothic" w:cs="Arial"/>
          <w:b/>
          <w:i/>
        </w:rPr>
      </w:pPr>
    </w:p>
    <w:p w14:paraId="03001852" w14:textId="1B3167A7" w:rsidR="00091B45" w:rsidRDefault="008C0612" w:rsidP="00581E0C">
      <w:pPr>
        <w:ind w:left="2160" w:hanging="2160"/>
        <w:rPr>
          <w:rFonts w:ascii="Century Gothic" w:hAnsi="Century Gothic" w:cs="Arial"/>
          <w:b/>
        </w:rPr>
      </w:pPr>
      <w:r w:rsidRPr="004C37C1">
        <w:rPr>
          <w:rFonts w:ascii="Century Gothic" w:hAnsi="Century Gothic" w:cs="Arial"/>
          <w:b/>
        </w:rPr>
        <w:t>11.</w:t>
      </w:r>
      <w:r w:rsidR="00B806F7">
        <w:rPr>
          <w:rFonts w:ascii="Century Gothic" w:hAnsi="Century Gothic" w:cs="Arial"/>
          <w:b/>
        </w:rPr>
        <w:t>4</w:t>
      </w:r>
      <w:r w:rsidR="00DF6F11">
        <w:rPr>
          <w:rFonts w:ascii="Century Gothic" w:hAnsi="Century Gothic" w:cs="Arial"/>
          <w:b/>
        </w:rPr>
        <w:t>0- 12.30</w:t>
      </w:r>
      <w:r w:rsidR="00262104" w:rsidRPr="004C37C1">
        <w:rPr>
          <w:rFonts w:ascii="Century Gothic" w:hAnsi="Century Gothic" w:cs="Arial"/>
          <w:b/>
        </w:rPr>
        <w:t xml:space="preserve"> </w:t>
      </w:r>
      <w:r w:rsidR="00D961B8" w:rsidRPr="004C37C1">
        <w:rPr>
          <w:rFonts w:ascii="Century Gothic" w:hAnsi="Century Gothic" w:cs="Arial"/>
          <w:b/>
        </w:rPr>
        <w:t xml:space="preserve">    </w:t>
      </w:r>
      <w:r w:rsidR="00397CEE">
        <w:rPr>
          <w:rFonts w:ascii="Century Gothic" w:hAnsi="Century Gothic" w:cs="Arial"/>
          <w:b/>
        </w:rPr>
        <w:tab/>
      </w:r>
      <w:r w:rsidR="00091B45">
        <w:rPr>
          <w:rFonts w:ascii="Century Gothic" w:hAnsi="Century Gothic" w:cs="Arial"/>
          <w:b/>
        </w:rPr>
        <w:t xml:space="preserve">Stephen </w:t>
      </w:r>
      <w:r w:rsidR="00534DE1">
        <w:rPr>
          <w:rFonts w:ascii="Century Gothic" w:hAnsi="Century Gothic" w:cs="Arial"/>
          <w:b/>
        </w:rPr>
        <w:t>Green -</w:t>
      </w:r>
      <w:r w:rsidR="006A2574">
        <w:rPr>
          <w:rFonts w:ascii="Century Gothic" w:hAnsi="Century Gothic" w:cs="Arial"/>
          <w:b/>
        </w:rPr>
        <w:t xml:space="preserve"> </w:t>
      </w:r>
      <w:r w:rsidR="00091B45">
        <w:rPr>
          <w:rFonts w:ascii="Century Gothic" w:hAnsi="Century Gothic" w:cs="Arial"/>
          <w:b/>
        </w:rPr>
        <w:t>Higher History.</w:t>
      </w:r>
    </w:p>
    <w:p w14:paraId="31544EAD" w14:textId="4494B59C" w:rsidR="00BC4568" w:rsidRDefault="00091B45" w:rsidP="00CB0A4B">
      <w:pPr>
        <w:ind w:left="2160" w:hanging="2160"/>
        <w:rPr>
          <w:rFonts w:ascii="Century Gothic" w:hAnsi="Century Gothic" w:cs="Arial"/>
        </w:rPr>
      </w:pPr>
      <w:r>
        <w:rPr>
          <w:rFonts w:ascii="Century Gothic" w:hAnsi="Century Gothic" w:cs="Arial"/>
          <w:b/>
        </w:rPr>
        <w:tab/>
      </w:r>
      <w:r w:rsidRPr="00F828DB">
        <w:rPr>
          <w:rFonts w:ascii="Century Gothic" w:hAnsi="Century Gothic" w:cs="Arial"/>
        </w:rPr>
        <w:t xml:space="preserve">Stephen will </w:t>
      </w:r>
      <w:r w:rsidR="00F828DB">
        <w:rPr>
          <w:rFonts w:ascii="Century Gothic" w:hAnsi="Century Gothic" w:cs="Arial"/>
        </w:rPr>
        <w:t xml:space="preserve">outline the </w:t>
      </w:r>
      <w:r w:rsidR="0016359B">
        <w:rPr>
          <w:rFonts w:ascii="Century Gothic" w:hAnsi="Century Gothic" w:cs="Arial"/>
        </w:rPr>
        <w:t xml:space="preserve">recent </w:t>
      </w:r>
      <w:r w:rsidR="00F828DB">
        <w:rPr>
          <w:rFonts w:ascii="Century Gothic" w:hAnsi="Century Gothic" w:cs="Arial"/>
        </w:rPr>
        <w:t>changes</w:t>
      </w:r>
      <w:r w:rsidR="0016359B">
        <w:rPr>
          <w:rFonts w:ascii="Century Gothic" w:hAnsi="Century Gothic" w:cs="Arial"/>
        </w:rPr>
        <w:t xml:space="preserve"> to the </w:t>
      </w:r>
      <w:r w:rsidR="00CB0A4B" w:rsidRPr="00F828DB">
        <w:rPr>
          <w:rFonts w:ascii="Century Gothic" w:hAnsi="Century Gothic" w:cs="Arial"/>
        </w:rPr>
        <w:t>new Higher in History</w:t>
      </w:r>
      <w:r w:rsidR="00F828DB">
        <w:rPr>
          <w:rFonts w:ascii="Century Gothic" w:hAnsi="Century Gothic" w:cs="Arial"/>
        </w:rPr>
        <w:t xml:space="preserve">. </w:t>
      </w:r>
      <w:r w:rsidR="0086131B">
        <w:rPr>
          <w:rFonts w:ascii="Century Gothic" w:hAnsi="Century Gothic" w:cs="Arial"/>
        </w:rPr>
        <w:t xml:space="preserve">He will </w:t>
      </w:r>
      <w:r w:rsidR="0016359B">
        <w:rPr>
          <w:rFonts w:ascii="Century Gothic" w:hAnsi="Century Gothic" w:cs="Arial"/>
        </w:rPr>
        <w:t xml:space="preserve">also take questions. </w:t>
      </w:r>
    </w:p>
    <w:p w14:paraId="3DEEC669" w14:textId="641DA0F8" w:rsidR="008718F9" w:rsidRPr="00F828DB" w:rsidRDefault="00F828DB" w:rsidP="00BC4568">
      <w:pPr>
        <w:ind w:left="2160"/>
        <w:rPr>
          <w:rFonts w:ascii="Century Gothic" w:hAnsi="Century Gothic" w:cs="Arial"/>
        </w:rPr>
      </w:pPr>
      <w:r>
        <w:rPr>
          <w:rFonts w:ascii="Century Gothic" w:hAnsi="Century Gothic" w:cs="Arial"/>
        </w:rPr>
        <w:t>Do you have a question you would like to ask</w:t>
      </w:r>
      <w:r w:rsidR="00800406">
        <w:rPr>
          <w:rFonts w:ascii="Century Gothic" w:hAnsi="Century Gothic" w:cs="Arial"/>
        </w:rPr>
        <w:t xml:space="preserve"> about the higher? </w:t>
      </w:r>
      <w:r>
        <w:rPr>
          <w:rFonts w:ascii="Century Gothic" w:hAnsi="Century Gothic" w:cs="Arial"/>
        </w:rPr>
        <w:t xml:space="preserve"> If </w:t>
      </w:r>
      <w:proofErr w:type="gramStart"/>
      <w:r>
        <w:rPr>
          <w:rFonts w:ascii="Century Gothic" w:hAnsi="Century Gothic" w:cs="Arial"/>
        </w:rPr>
        <w:t>so</w:t>
      </w:r>
      <w:proofErr w:type="gramEnd"/>
      <w:r>
        <w:rPr>
          <w:rFonts w:ascii="Century Gothic" w:hAnsi="Century Gothic" w:cs="Arial"/>
        </w:rPr>
        <w:t xml:space="preserve"> </w:t>
      </w:r>
      <w:r w:rsidR="0016359B">
        <w:rPr>
          <w:rFonts w:ascii="Century Gothic" w:hAnsi="Century Gothic" w:cs="Arial"/>
        </w:rPr>
        <w:t xml:space="preserve">please write it </w:t>
      </w:r>
      <w:r w:rsidR="00800406">
        <w:rPr>
          <w:rFonts w:ascii="Century Gothic" w:hAnsi="Century Gothic" w:cs="Arial"/>
        </w:rPr>
        <w:t xml:space="preserve">in the space provided on the </w:t>
      </w:r>
      <w:r w:rsidR="00BC4568">
        <w:rPr>
          <w:rFonts w:ascii="Century Gothic" w:hAnsi="Century Gothic" w:cs="Arial"/>
        </w:rPr>
        <w:t>signup sheet.</w:t>
      </w:r>
      <w:r w:rsidR="008718F9" w:rsidRPr="00F828DB">
        <w:rPr>
          <w:rFonts w:ascii="Century Gothic" w:hAnsi="Century Gothic"/>
        </w:rPr>
        <w:tab/>
      </w:r>
    </w:p>
    <w:p w14:paraId="3656B9AB" w14:textId="77777777" w:rsidR="00462FD8" w:rsidRPr="004C37C1" w:rsidRDefault="00462FD8" w:rsidP="005750EC">
      <w:pPr>
        <w:rPr>
          <w:rFonts w:ascii="Century Gothic" w:hAnsi="Century Gothic" w:cs="Arial"/>
          <w:b/>
          <w:i/>
        </w:rPr>
      </w:pPr>
    </w:p>
    <w:p w14:paraId="3A7C2338" w14:textId="5FB541E7" w:rsidR="008718F9" w:rsidRDefault="00D961B8" w:rsidP="00D961B8">
      <w:pPr>
        <w:rPr>
          <w:rFonts w:ascii="Century Gothic" w:hAnsi="Century Gothic" w:cs="Arial"/>
        </w:rPr>
      </w:pPr>
      <w:r w:rsidRPr="004C37C1">
        <w:rPr>
          <w:rFonts w:ascii="Century Gothic" w:hAnsi="Century Gothic" w:cs="Arial"/>
          <w:b/>
        </w:rPr>
        <w:t>12.30 – 13</w:t>
      </w:r>
      <w:r w:rsidR="00CF5FC2" w:rsidRPr="004C37C1">
        <w:rPr>
          <w:rFonts w:ascii="Century Gothic" w:hAnsi="Century Gothic" w:cs="Arial"/>
          <w:b/>
        </w:rPr>
        <w:t>.30</w:t>
      </w:r>
      <w:r w:rsidR="008D7281" w:rsidRPr="004C37C1">
        <w:rPr>
          <w:rFonts w:ascii="Century Gothic" w:hAnsi="Century Gothic" w:cs="Arial"/>
          <w:b/>
        </w:rPr>
        <w:tab/>
      </w:r>
      <w:r w:rsidRPr="004C37C1">
        <w:rPr>
          <w:rFonts w:ascii="Century Gothic" w:hAnsi="Century Gothic" w:cs="Arial"/>
        </w:rPr>
        <w:t>Networking Lunch and</w:t>
      </w:r>
      <w:r w:rsidR="00050247" w:rsidRPr="004C37C1">
        <w:rPr>
          <w:rFonts w:ascii="Century Gothic" w:hAnsi="Century Gothic" w:cs="Arial"/>
        </w:rPr>
        <w:t xml:space="preserve"> History Fayre</w:t>
      </w:r>
    </w:p>
    <w:p w14:paraId="6DB6FDD6" w14:textId="47AE25C4" w:rsidR="008718F9" w:rsidRPr="004C37C1" w:rsidRDefault="008718F9" w:rsidP="008718F9">
      <w:pPr>
        <w:ind w:left="1440" w:firstLine="720"/>
        <w:rPr>
          <w:rFonts w:ascii="Century Gothic" w:hAnsi="Century Gothic" w:cs="Arial"/>
        </w:rPr>
      </w:pPr>
      <w:r w:rsidRPr="004C37C1">
        <w:rPr>
          <w:rFonts w:ascii="Century Gothic" w:hAnsi="Century Gothic"/>
        </w:rPr>
        <w:t>Tea &amp; coffee</w:t>
      </w:r>
      <w:r>
        <w:rPr>
          <w:rFonts w:ascii="Century Gothic" w:hAnsi="Century Gothic"/>
        </w:rPr>
        <w:t xml:space="preserve"> available in the hall</w:t>
      </w:r>
    </w:p>
    <w:p w14:paraId="29D6B04F" w14:textId="77777777" w:rsidR="003238C2" w:rsidRPr="004C37C1" w:rsidRDefault="00050247" w:rsidP="00905465">
      <w:pPr>
        <w:rPr>
          <w:rFonts w:ascii="Century Gothic" w:hAnsi="Century Gothic" w:cs="Arial"/>
        </w:rPr>
      </w:pPr>
      <w:r w:rsidRPr="004C37C1">
        <w:rPr>
          <w:rFonts w:ascii="Century Gothic" w:hAnsi="Century Gothic" w:cs="Arial"/>
        </w:rPr>
        <w:t xml:space="preserve"> </w:t>
      </w:r>
    </w:p>
    <w:p w14:paraId="20D74B99" w14:textId="0BE1D874" w:rsidR="00581E0C" w:rsidRPr="00800406" w:rsidRDefault="000D65C1" w:rsidP="00581E0C">
      <w:pPr>
        <w:ind w:left="2160" w:hanging="2160"/>
        <w:rPr>
          <w:rFonts w:ascii="Century Gothic" w:hAnsi="Century Gothic" w:cs="Arial"/>
        </w:rPr>
      </w:pPr>
      <w:r>
        <w:rPr>
          <w:rFonts w:ascii="Century Gothic" w:hAnsi="Century Gothic" w:cs="Arial"/>
          <w:b/>
        </w:rPr>
        <w:t>13.30 – 14.</w:t>
      </w:r>
      <w:r w:rsidR="00D342B0">
        <w:rPr>
          <w:rFonts w:ascii="Century Gothic" w:hAnsi="Century Gothic" w:cs="Arial"/>
          <w:b/>
        </w:rPr>
        <w:t>2</w:t>
      </w:r>
      <w:bookmarkStart w:id="0" w:name="_GoBack"/>
      <w:bookmarkEnd w:id="0"/>
      <w:r>
        <w:rPr>
          <w:rFonts w:ascii="Century Gothic" w:hAnsi="Century Gothic" w:cs="Arial"/>
          <w:b/>
        </w:rPr>
        <w:t>0</w:t>
      </w:r>
      <w:r w:rsidR="005750EC" w:rsidRPr="005750EC">
        <w:rPr>
          <w:rFonts w:ascii="Century Gothic" w:hAnsi="Century Gothic" w:cs="Arial"/>
          <w:b/>
        </w:rPr>
        <w:t xml:space="preserve"> </w:t>
      </w:r>
      <w:r w:rsidR="0066202D">
        <w:rPr>
          <w:rFonts w:ascii="Century Gothic" w:hAnsi="Century Gothic" w:cs="Arial"/>
          <w:b/>
        </w:rPr>
        <w:tab/>
      </w:r>
      <w:r w:rsidR="00581E0C">
        <w:rPr>
          <w:rFonts w:ascii="Century Gothic" w:hAnsi="Century Gothic" w:cs="Arial"/>
          <w:b/>
        </w:rPr>
        <w:t xml:space="preserve">Martin Pugh – The </w:t>
      </w:r>
      <w:r w:rsidR="00AE7526">
        <w:rPr>
          <w:rFonts w:ascii="Century Gothic" w:hAnsi="Century Gothic" w:cs="Arial"/>
          <w:b/>
        </w:rPr>
        <w:t>Liberal Reforms</w:t>
      </w:r>
      <w:r w:rsidR="00534DE1">
        <w:rPr>
          <w:rFonts w:ascii="Century Gothic" w:hAnsi="Century Gothic" w:cs="Arial"/>
          <w:b/>
        </w:rPr>
        <w:t xml:space="preserve"> 1906 </w:t>
      </w:r>
      <w:r w:rsidR="00800406">
        <w:rPr>
          <w:rFonts w:ascii="Century Gothic" w:hAnsi="Century Gothic" w:cs="Arial"/>
          <w:b/>
        </w:rPr>
        <w:t>–</w:t>
      </w:r>
      <w:r w:rsidR="00534DE1">
        <w:rPr>
          <w:rFonts w:ascii="Century Gothic" w:hAnsi="Century Gothic" w:cs="Arial"/>
          <w:b/>
        </w:rPr>
        <w:t xml:space="preserve"> 1914</w:t>
      </w:r>
      <w:r w:rsidR="00800406">
        <w:rPr>
          <w:rFonts w:ascii="Century Gothic" w:hAnsi="Century Gothic" w:cs="Arial"/>
          <w:b/>
        </w:rPr>
        <w:t xml:space="preserve">. </w:t>
      </w:r>
      <w:r w:rsidR="00800406" w:rsidRPr="00800406">
        <w:rPr>
          <w:rFonts w:ascii="Century Gothic" w:hAnsi="Century Gothic" w:cs="Arial"/>
        </w:rPr>
        <w:t xml:space="preserve">Martin will discuss the impact of the reforms </w:t>
      </w:r>
      <w:r w:rsidR="00800406">
        <w:rPr>
          <w:rFonts w:ascii="Century Gothic" w:hAnsi="Century Gothic" w:cs="Arial"/>
        </w:rPr>
        <w:t>upon the British people.</w:t>
      </w:r>
    </w:p>
    <w:p w14:paraId="03B75C9E" w14:textId="0B402F58" w:rsidR="00581E0C" w:rsidRDefault="00581E0C" w:rsidP="00581E0C">
      <w:pPr>
        <w:ind w:left="2160" w:hanging="2160"/>
        <w:rPr>
          <w:rFonts w:ascii="Century Gothic" w:hAnsi="Century Gothic"/>
          <w:b/>
          <w:i/>
        </w:rPr>
      </w:pPr>
      <w:r>
        <w:rPr>
          <w:rFonts w:ascii="Century Gothic" w:hAnsi="Century Gothic" w:cs="Arial"/>
          <w:b/>
        </w:rPr>
        <w:tab/>
      </w:r>
    </w:p>
    <w:p w14:paraId="45FB0818" w14:textId="39AC47D8" w:rsidR="005750EC" w:rsidRDefault="00581E0C" w:rsidP="00BC4568">
      <w:pPr>
        <w:ind w:left="2160" w:hanging="2160"/>
        <w:rPr>
          <w:rFonts w:ascii="Century Gothic" w:hAnsi="Century Gothic" w:cs="Arial"/>
          <w:b/>
        </w:rPr>
      </w:pPr>
      <w:r>
        <w:rPr>
          <w:rFonts w:ascii="Century Gothic" w:hAnsi="Century Gothic" w:cs="Arial"/>
          <w:b/>
        </w:rPr>
        <w:tab/>
      </w:r>
      <w:hyperlink r:id="rId10" w:history="1">
        <w:r w:rsidRPr="00091B54">
          <w:rPr>
            <w:rStyle w:val="Hyperlink"/>
            <w:rFonts w:ascii="Century Gothic" w:hAnsi="Century Gothic" w:cs="Arial"/>
            <w:b/>
          </w:rPr>
          <w:t>http://martindpugh.com/</w:t>
        </w:r>
      </w:hyperlink>
    </w:p>
    <w:p w14:paraId="64DB9BBA" w14:textId="3340077A" w:rsidR="009C37F4" w:rsidRDefault="000D65C1" w:rsidP="005750EC">
      <w:pPr>
        <w:ind w:left="2160" w:hanging="2160"/>
        <w:rPr>
          <w:rFonts w:ascii="Century Gothic" w:hAnsi="Century Gothic" w:cs="Arial"/>
          <w:b/>
        </w:rPr>
      </w:pPr>
      <w:r>
        <w:rPr>
          <w:rFonts w:ascii="Century Gothic" w:hAnsi="Century Gothic" w:cs="Arial"/>
          <w:b/>
        </w:rPr>
        <w:lastRenderedPageBreak/>
        <w:t>14.</w:t>
      </w:r>
      <w:r w:rsidR="00EA7664">
        <w:rPr>
          <w:rFonts w:ascii="Century Gothic" w:hAnsi="Century Gothic" w:cs="Arial"/>
          <w:b/>
        </w:rPr>
        <w:t>2</w:t>
      </w:r>
      <w:r w:rsidR="00581E0C">
        <w:rPr>
          <w:rFonts w:ascii="Century Gothic" w:hAnsi="Century Gothic" w:cs="Arial"/>
          <w:b/>
        </w:rPr>
        <w:t>0 – 15.00</w:t>
      </w:r>
      <w:r w:rsidR="00D80FB1" w:rsidRPr="004C37C1">
        <w:rPr>
          <w:rFonts w:ascii="Century Gothic" w:hAnsi="Century Gothic" w:cs="Arial"/>
          <w:b/>
        </w:rPr>
        <w:tab/>
      </w:r>
      <w:r w:rsidR="00581E0C">
        <w:rPr>
          <w:rFonts w:ascii="Century Gothic" w:hAnsi="Century Gothic" w:cs="Arial"/>
          <w:b/>
        </w:rPr>
        <w:t>Options</w:t>
      </w:r>
    </w:p>
    <w:p w14:paraId="049F31CB" w14:textId="77777777" w:rsidR="00262104" w:rsidRPr="00212D0D" w:rsidRDefault="00262104" w:rsidP="00905465">
      <w:pPr>
        <w:rPr>
          <w:rFonts w:ascii="Century Gothic" w:hAnsi="Century Gothic" w:cs="Arial"/>
        </w:rPr>
      </w:pPr>
    </w:p>
    <w:p w14:paraId="67079F85" w14:textId="36DC205F" w:rsidR="000D65C1" w:rsidRPr="00EA7664" w:rsidRDefault="00EA7664" w:rsidP="00DF2FA6">
      <w:pPr>
        <w:pStyle w:val="ListParagraph"/>
        <w:numPr>
          <w:ilvl w:val="3"/>
          <w:numId w:val="11"/>
        </w:numPr>
        <w:tabs>
          <w:tab w:val="left" w:pos="2295"/>
        </w:tabs>
      </w:pPr>
      <w:r>
        <w:rPr>
          <w:rFonts w:ascii="Century Gothic" w:hAnsi="Century Gothic"/>
          <w:b/>
        </w:rPr>
        <w:t xml:space="preserve">Workshop 1. </w:t>
      </w:r>
      <w:r w:rsidR="00091B45" w:rsidRPr="00A93109">
        <w:rPr>
          <w:rFonts w:ascii="Century Gothic" w:hAnsi="Century Gothic"/>
          <w:b/>
        </w:rPr>
        <w:t>Remembering Srebrenica</w:t>
      </w:r>
      <w:r w:rsidR="00DF6F11" w:rsidRPr="00A93109">
        <w:rPr>
          <w:rFonts w:ascii="Century Gothic" w:hAnsi="Century Gothic"/>
          <w:b/>
        </w:rPr>
        <w:t xml:space="preserve"> – Fiona Malcolm</w:t>
      </w:r>
      <w:r w:rsidR="00A93109">
        <w:rPr>
          <w:rFonts w:ascii="Century Gothic" w:hAnsi="Century Gothic"/>
          <w:b/>
        </w:rPr>
        <w:t xml:space="preserve"> &amp; Robin McPherson</w:t>
      </w:r>
      <w:r w:rsidR="00716153">
        <w:rPr>
          <w:rFonts w:ascii="Century Gothic" w:hAnsi="Century Gothic"/>
        </w:rPr>
        <w:t xml:space="preserve"> will highlight resources and approaches that can be used in the classroom.</w:t>
      </w:r>
    </w:p>
    <w:p w14:paraId="3A6BAE0F" w14:textId="77777777" w:rsidR="00EA7664" w:rsidRPr="00EA7664" w:rsidRDefault="00EA7664" w:rsidP="00EA7664">
      <w:pPr>
        <w:pStyle w:val="ListParagraph"/>
        <w:tabs>
          <w:tab w:val="left" w:pos="2295"/>
        </w:tabs>
        <w:ind w:left="2880"/>
      </w:pPr>
    </w:p>
    <w:p w14:paraId="1990DC37" w14:textId="76C5297B" w:rsidR="0029628A" w:rsidRPr="00EA7664" w:rsidRDefault="00EA7664" w:rsidP="00EA7664">
      <w:pPr>
        <w:pStyle w:val="ListParagraph"/>
        <w:numPr>
          <w:ilvl w:val="3"/>
          <w:numId w:val="11"/>
        </w:numPr>
        <w:tabs>
          <w:tab w:val="left" w:pos="2295"/>
        </w:tabs>
        <w:rPr>
          <w:rFonts w:ascii="Century Gothic" w:hAnsi="Century Gothic"/>
        </w:rPr>
      </w:pPr>
      <w:r>
        <w:rPr>
          <w:rFonts w:ascii="Century Gothic" w:hAnsi="Century Gothic"/>
          <w:b/>
        </w:rPr>
        <w:t xml:space="preserve">Workshop 2. </w:t>
      </w:r>
      <w:r w:rsidRPr="00EA7664">
        <w:rPr>
          <w:rFonts w:ascii="Century Gothic" w:hAnsi="Century Gothic"/>
          <w:b/>
        </w:rPr>
        <w:t xml:space="preserve">The </w:t>
      </w:r>
      <w:r w:rsidR="0029628A" w:rsidRPr="00EA7664">
        <w:rPr>
          <w:rFonts w:ascii="Century Gothic" w:hAnsi="Century Gothic"/>
          <w:b/>
        </w:rPr>
        <w:t>Statistical Accounts of Scotland online</w:t>
      </w:r>
      <w:r w:rsidRPr="00EA7664">
        <w:rPr>
          <w:rFonts w:ascii="Century Gothic" w:hAnsi="Century Gothic"/>
        </w:rPr>
        <w:t xml:space="preserve">- Aileen Robb and </w:t>
      </w:r>
      <w:proofErr w:type="spellStart"/>
      <w:r w:rsidRPr="00EA7664">
        <w:rPr>
          <w:rFonts w:ascii="Century Gothic" w:hAnsi="Century Gothic"/>
        </w:rPr>
        <w:t>Núria</w:t>
      </w:r>
      <w:proofErr w:type="spellEnd"/>
      <w:r w:rsidRPr="00EA7664">
        <w:rPr>
          <w:rFonts w:ascii="Century Gothic" w:hAnsi="Century Gothic"/>
        </w:rPr>
        <w:t xml:space="preserve"> Ruiz will introduce new resources for us</w:t>
      </w:r>
      <w:r w:rsidR="002A7CA7">
        <w:rPr>
          <w:rFonts w:ascii="Century Gothic" w:hAnsi="Century Gothic"/>
        </w:rPr>
        <w:t>e</w:t>
      </w:r>
      <w:r w:rsidRPr="00EA7664">
        <w:rPr>
          <w:rFonts w:ascii="Century Gothic" w:hAnsi="Century Gothic"/>
        </w:rPr>
        <w:t xml:space="preserve"> in the classroom</w:t>
      </w:r>
    </w:p>
    <w:p w14:paraId="0D2872CE" w14:textId="77777777" w:rsidR="00800406" w:rsidRPr="00800406" w:rsidRDefault="00800406" w:rsidP="00800406">
      <w:pPr>
        <w:tabs>
          <w:tab w:val="left" w:pos="2295"/>
        </w:tabs>
        <w:rPr>
          <w:rFonts w:ascii="Century Gothic" w:hAnsi="Century Gothic"/>
        </w:rPr>
      </w:pPr>
    </w:p>
    <w:p w14:paraId="363F18BF" w14:textId="0966A43A" w:rsidR="000D65C1" w:rsidRDefault="00EA7664" w:rsidP="00091B45">
      <w:pPr>
        <w:pStyle w:val="ListParagraph"/>
        <w:numPr>
          <w:ilvl w:val="3"/>
          <w:numId w:val="11"/>
        </w:numPr>
        <w:tabs>
          <w:tab w:val="left" w:pos="2295"/>
        </w:tabs>
        <w:rPr>
          <w:rFonts w:ascii="Century Gothic" w:hAnsi="Century Gothic"/>
        </w:rPr>
      </w:pPr>
      <w:r>
        <w:rPr>
          <w:rFonts w:ascii="Century Gothic" w:hAnsi="Century Gothic"/>
          <w:b/>
        </w:rPr>
        <w:t xml:space="preserve">Workshop 3. </w:t>
      </w:r>
      <w:r w:rsidR="000D65C1" w:rsidRPr="00091B45">
        <w:rPr>
          <w:rFonts w:ascii="Century Gothic" w:hAnsi="Century Gothic"/>
          <w:b/>
        </w:rPr>
        <w:t>Lynne Robertson Education Scotland - The BGE &amp; Benchmarks</w:t>
      </w:r>
      <w:r w:rsidR="000D65C1" w:rsidRPr="00091B45">
        <w:rPr>
          <w:rFonts w:ascii="Century Gothic" w:hAnsi="Century Gothic"/>
        </w:rPr>
        <w:t xml:space="preserve"> – An opportunity to engage with Lynne and discuss </w:t>
      </w:r>
      <w:r w:rsidR="006A1C48">
        <w:rPr>
          <w:rFonts w:ascii="Century Gothic" w:hAnsi="Century Gothic"/>
        </w:rPr>
        <w:t xml:space="preserve">the latest updates to </w:t>
      </w:r>
      <w:r w:rsidR="000D65C1" w:rsidRPr="00091B45">
        <w:rPr>
          <w:rFonts w:ascii="Century Gothic" w:hAnsi="Century Gothic"/>
        </w:rPr>
        <w:t>the BGE</w:t>
      </w:r>
      <w:r w:rsidR="006A1C48">
        <w:rPr>
          <w:rFonts w:ascii="Century Gothic" w:hAnsi="Century Gothic"/>
        </w:rPr>
        <w:t>.</w:t>
      </w:r>
    </w:p>
    <w:p w14:paraId="5E3C57CD" w14:textId="77777777" w:rsidR="00A93109" w:rsidRPr="00A93109" w:rsidRDefault="00A93109" w:rsidP="00A93109">
      <w:pPr>
        <w:tabs>
          <w:tab w:val="left" w:pos="2295"/>
        </w:tabs>
        <w:rPr>
          <w:rFonts w:ascii="Century Gothic" w:hAnsi="Century Gothic"/>
        </w:rPr>
      </w:pPr>
    </w:p>
    <w:p w14:paraId="14D7FBBC" w14:textId="208B4AF2" w:rsidR="0086131B" w:rsidRPr="0086131B" w:rsidRDefault="00EA7664" w:rsidP="0086131B">
      <w:pPr>
        <w:pStyle w:val="ListParagraph"/>
        <w:numPr>
          <w:ilvl w:val="3"/>
          <w:numId w:val="11"/>
        </w:numPr>
        <w:tabs>
          <w:tab w:val="left" w:pos="2295"/>
        </w:tabs>
        <w:rPr>
          <w:rFonts w:ascii="Century Gothic" w:hAnsi="Century Gothic"/>
        </w:rPr>
      </w:pPr>
      <w:r>
        <w:rPr>
          <w:rFonts w:ascii="Century Gothic" w:hAnsi="Century Gothic"/>
          <w:b/>
        </w:rPr>
        <w:t xml:space="preserve">Workshop 4. </w:t>
      </w:r>
      <w:r w:rsidR="00CB0A4B">
        <w:rPr>
          <w:rFonts w:ascii="Century Gothic" w:hAnsi="Century Gothic"/>
          <w:b/>
        </w:rPr>
        <w:t xml:space="preserve">Approaches to Sources </w:t>
      </w:r>
      <w:r w:rsidR="00CB0A4B">
        <w:rPr>
          <w:rFonts w:ascii="Century Gothic" w:hAnsi="Century Gothic"/>
        </w:rPr>
        <w:t xml:space="preserve">– </w:t>
      </w:r>
      <w:r w:rsidR="0086131B" w:rsidRPr="0086131B">
        <w:rPr>
          <w:rFonts w:ascii="Century Gothic" w:hAnsi="Century Gothic"/>
        </w:rPr>
        <w:t xml:space="preserve">Claire Wood will lead a practical workshop focussed on creating source questions and marking instructions for </w:t>
      </w:r>
      <w:r w:rsidR="00DF2FA6">
        <w:rPr>
          <w:rFonts w:ascii="Century Gothic" w:hAnsi="Century Gothic"/>
        </w:rPr>
        <w:t>use in a higher classroom.</w:t>
      </w:r>
      <w:r w:rsidR="0086131B" w:rsidRPr="0086131B">
        <w:rPr>
          <w:rFonts w:ascii="Century Gothic" w:hAnsi="Century Gothic"/>
        </w:rPr>
        <w:t xml:space="preserve"> The workshop will cater for the three biggest topics: Wars of Independence; Migration and Empire and the First World War.  Partic</w:t>
      </w:r>
      <w:r w:rsidR="0086131B" w:rsidRPr="00DF2FA6">
        <w:rPr>
          <w:rFonts w:ascii="Century Gothic" w:hAnsi="Century Gothic"/>
        </w:rPr>
        <w:t xml:space="preserve">ipants are invited to bring along any questions and marking instructions that have been generated; it will be chance to </w:t>
      </w:r>
      <w:r w:rsidR="00DF2FA6">
        <w:rPr>
          <w:rFonts w:ascii="Century Gothic" w:hAnsi="Century Gothic"/>
        </w:rPr>
        <w:t>discuss and</w:t>
      </w:r>
      <w:r w:rsidR="0086131B" w:rsidRPr="00DF2FA6">
        <w:rPr>
          <w:rFonts w:ascii="Century Gothic" w:hAnsi="Century Gothic"/>
        </w:rPr>
        <w:t xml:space="preserve"> share resources</w:t>
      </w:r>
      <w:r w:rsidR="0086131B" w:rsidRPr="0086131B">
        <w:rPr>
          <w:rFonts w:ascii="Century Gothic" w:hAnsi="Century Gothic"/>
        </w:rPr>
        <w:t>.</w:t>
      </w:r>
    </w:p>
    <w:p w14:paraId="62486C05" w14:textId="77777777" w:rsidR="009D318B" w:rsidRPr="009D318B" w:rsidRDefault="009D318B" w:rsidP="009D318B">
      <w:pPr>
        <w:ind w:left="360"/>
        <w:rPr>
          <w:rFonts w:ascii="Century Gothic" w:hAnsi="Century Gothic"/>
        </w:rPr>
      </w:pPr>
    </w:p>
    <w:p w14:paraId="76D317AC" w14:textId="0FC43A15" w:rsidR="008C0612" w:rsidRPr="00593A89" w:rsidRDefault="00DA4CF6" w:rsidP="00593A89">
      <w:pPr>
        <w:spacing w:before="240"/>
        <w:ind w:left="2160" w:hanging="2160"/>
        <w:rPr>
          <w:rFonts w:ascii="Century Gothic" w:hAnsi="Century Gothic" w:cs="Arial"/>
        </w:rPr>
      </w:pPr>
      <w:r>
        <w:rPr>
          <w:rFonts w:ascii="Century Gothic" w:hAnsi="Century Gothic"/>
          <w:b/>
          <w:bCs/>
          <w:sz w:val="22"/>
          <w:szCs w:val="22"/>
          <w:lang w:eastAsia="en-US"/>
        </w:rPr>
        <w:t>                      </w:t>
      </w:r>
    </w:p>
    <w:p w14:paraId="14B71B11" w14:textId="77777777" w:rsidR="00F6767D" w:rsidRDefault="00462FD8" w:rsidP="00F6767D">
      <w:pPr>
        <w:rPr>
          <w:rFonts w:ascii="Century Gothic" w:hAnsi="Century Gothic" w:cs="Arial"/>
          <w:b/>
        </w:rPr>
      </w:pPr>
      <w:r w:rsidRPr="004C37C1">
        <w:rPr>
          <w:rFonts w:ascii="Century Gothic" w:hAnsi="Century Gothic" w:cs="Arial"/>
          <w:b/>
        </w:rPr>
        <w:t>15</w:t>
      </w:r>
      <w:r w:rsidR="00141404">
        <w:rPr>
          <w:rFonts w:ascii="Century Gothic" w:hAnsi="Century Gothic" w:cs="Arial"/>
          <w:b/>
        </w:rPr>
        <w:t>.00</w:t>
      </w:r>
      <w:r w:rsidR="00E22941" w:rsidRPr="004C37C1">
        <w:rPr>
          <w:rFonts w:ascii="Century Gothic" w:hAnsi="Century Gothic" w:cs="Arial"/>
          <w:b/>
        </w:rPr>
        <w:t xml:space="preserve">                 </w:t>
      </w:r>
      <w:r w:rsidR="00905465" w:rsidRPr="004C37C1">
        <w:rPr>
          <w:rFonts w:ascii="Century Gothic" w:hAnsi="Century Gothic" w:cs="Arial"/>
          <w:b/>
        </w:rPr>
        <w:tab/>
      </w:r>
      <w:r w:rsidR="00835FA7" w:rsidRPr="004C37C1">
        <w:rPr>
          <w:rFonts w:ascii="Century Gothic" w:hAnsi="Century Gothic" w:cs="Arial"/>
          <w:b/>
        </w:rPr>
        <w:t xml:space="preserve"> </w:t>
      </w:r>
      <w:r w:rsidR="00E12CFA" w:rsidRPr="004C37C1">
        <w:rPr>
          <w:rFonts w:ascii="Century Gothic" w:hAnsi="Century Gothic" w:cs="Arial"/>
        </w:rPr>
        <w:t>Plenary and close</w:t>
      </w:r>
      <w:r w:rsidR="00E12CFA" w:rsidRPr="004C37C1">
        <w:rPr>
          <w:rFonts w:ascii="Century Gothic" w:hAnsi="Century Gothic" w:cs="Arial"/>
          <w:b/>
        </w:rPr>
        <w:t>-</w:t>
      </w:r>
      <w:r w:rsidR="00E22941" w:rsidRPr="004C37C1">
        <w:rPr>
          <w:rFonts w:ascii="Century Gothic" w:hAnsi="Century Gothic" w:cs="Arial"/>
          <w:b/>
        </w:rPr>
        <w:t>Chris MacKay</w:t>
      </w:r>
      <w:r w:rsidR="00E12CFA" w:rsidRPr="004C37C1">
        <w:rPr>
          <w:rFonts w:ascii="Century Gothic" w:hAnsi="Century Gothic" w:cs="Arial"/>
          <w:b/>
        </w:rPr>
        <w:t>, SATH President</w:t>
      </w:r>
    </w:p>
    <w:p w14:paraId="4101652C" w14:textId="77777777" w:rsidR="00593A89" w:rsidRDefault="00593A89" w:rsidP="00F6767D">
      <w:pPr>
        <w:rPr>
          <w:rFonts w:ascii="Century Gothic" w:hAnsi="Century Gothic" w:cs="Arial"/>
          <w:b/>
        </w:rPr>
      </w:pPr>
    </w:p>
    <w:p w14:paraId="4B99056E" w14:textId="77777777" w:rsidR="00E77781" w:rsidRDefault="00E77781" w:rsidP="0066202D">
      <w:pPr>
        <w:rPr>
          <w:rFonts w:ascii="Century Gothic" w:hAnsi="Century Gothic" w:cs="Arial"/>
          <w:b/>
        </w:rPr>
      </w:pPr>
    </w:p>
    <w:p w14:paraId="1299C43A" w14:textId="77777777" w:rsidR="0066202D" w:rsidRDefault="0066202D" w:rsidP="0066202D">
      <w:pPr>
        <w:rPr>
          <w:rFonts w:ascii="Century Gothic" w:hAnsi="Century Gothic" w:cs="Arial"/>
          <w:b/>
        </w:rPr>
      </w:pPr>
    </w:p>
    <w:p w14:paraId="3969C04F" w14:textId="77777777" w:rsidR="00733740" w:rsidRPr="00733740" w:rsidRDefault="00733740" w:rsidP="00733740">
      <w:pPr>
        <w:jc w:val="center"/>
        <w:rPr>
          <w:rFonts w:ascii="Century Gothic" w:hAnsi="Century Gothic" w:cs="Arial"/>
          <w:b/>
          <w:color w:val="000000"/>
        </w:rPr>
      </w:pPr>
    </w:p>
    <w:p w14:paraId="290370D7" w14:textId="77777777" w:rsidR="00733740" w:rsidRPr="00733740" w:rsidRDefault="00733740" w:rsidP="00733740">
      <w:pPr>
        <w:jc w:val="center"/>
        <w:rPr>
          <w:rFonts w:ascii="Century Gothic" w:hAnsi="Century Gothic" w:cs="Arial"/>
          <w:b/>
          <w:color w:val="000000"/>
        </w:rPr>
      </w:pPr>
    </w:p>
    <w:p w14:paraId="040CAF4B" w14:textId="77777777" w:rsidR="00733740" w:rsidRPr="00733740" w:rsidRDefault="00733740" w:rsidP="00733740">
      <w:pPr>
        <w:jc w:val="center"/>
        <w:rPr>
          <w:rFonts w:ascii="Century Gothic" w:hAnsi="Century Gothic" w:cs="Arial"/>
          <w:b/>
          <w:color w:val="000000"/>
        </w:rPr>
      </w:pPr>
    </w:p>
    <w:p w14:paraId="75AD72C9" w14:textId="77777777" w:rsidR="00733740" w:rsidRPr="00733740" w:rsidRDefault="00733740" w:rsidP="00733740">
      <w:pPr>
        <w:jc w:val="center"/>
        <w:rPr>
          <w:rFonts w:ascii="Century Gothic" w:hAnsi="Century Gothic" w:cs="Arial"/>
          <w:b/>
          <w:color w:val="000000"/>
        </w:rPr>
      </w:pPr>
    </w:p>
    <w:p w14:paraId="1A197F1C" w14:textId="77777777" w:rsidR="00733740" w:rsidRPr="00733740" w:rsidRDefault="00733740" w:rsidP="00733740">
      <w:pPr>
        <w:jc w:val="center"/>
        <w:rPr>
          <w:rFonts w:ascii="Century Gothic" w:hAnsi="Century Gothic" w:cs="Arial"/>
          <w:b/>
          <w:color w:val="000000"/>
        </w:rPr>
      </w:pPr>
    </w:p>
    <w:p w14:paraId="5F2E12D6" w14:textId="77777777" w:rsidR="00733740" w:rsidRPr="00733740" w:rsidRDefault="00733740" w:rsidP="00733740">
      <w:pPr>
        <w:rPr>
          <w:rFonts w:ascii="Century Gothic" w:hAnsi="Century Gothic" w:cs="Arial"/>
          <w:b/>
          <w:color w:val="000000"/>
        </w:rPr>
      </w:pPr>
    </w:p>
    <w:p w14:paraId="17C88CAB" w14:textId="77777777" w:rsidR="00733740" w:rsidRDefault="00733740" w:rsidP="00733740">
      <w:pPr>
        <w:rPr>
          <w:rFonts w:ascii="Century Gothic" w:hAnsi="Century Gothic" w:cs="Arial"/>
          <w:b/>
          <w:color w:val="000000"/>
        </w:rPr>
      </w:pPr>
    </w:p>
    <w:p w14:paraId="03C945DB" w14:textId="77777777" w:rsidR="00733740" w:rsidRDefault="00733740" w:rsidP="00733740">
      <w:pPr>
        <w:rPr>
          <w:rFonts w:ascii="Century Gothic" w:hAnsi="Century Gothic" w:cs="Arial"/>
          <w:b/>
          <w:color w:val="000000"/>
        </w:rPr>
      </w:pPr>
    </w:p>
    <w:p w14:paraId="5A5B0E34" w14:textId="77777777" w:rsidR="0086131B" w:rsidRDefault="0086131B" w:rsidP="00733740">
      <w:pPr>
        <w:rPr>
          <w:rFonts w:ascii="Century Gothic" w:hAnsi="Century Gothic" w:cs="Arial"/>
          <w:b/>
          <w:color w:val="000000"/>
        </w:rPr>
      </w:pPr>
    </w:p>
    <w:p w14:paraId="2511C896" w14:textId="77777777" w:rsidR="00DF2FA6" w:rsidRDefault="00DF2FA6" w:rsidP="00733740">
      <w:pPr>
        <w:rPr>
          <w:rFonts w:ascii="Century Gothic" w:hAnsi="Century Gothic" w:cs="Arial"/>
          <w:b/>
          <w:color w:val="000000"/>
        </w:rPr>
      </w:pPr>
    </w:p>
    <w:p w14:paraId="5BD71F1A" w14:textId="77777777" w:rsidR="0086131B" w:rsidRDefault="0086131B" w:rsidP="00733740">
      <w:pPr>
        <w:rPr>
          <w:rFonts w:ascii="Century Gothic" w:hAnsi="Century Gothic" w:cs="Arial"/>
          <w:b/>
          <w:color w:val="000000"/>
        </w:rPr>
      </w:pPr>
    </w:p>
    <w:p w14:paraId="3648EB2C" w14:textId="77777777" w:rsidR="00DF2FA6" w:rsidRDefault="00DF2FA6" w:rsidP="00733740">
      <w:pPr>
        <w:rPr>
          <w:rFonts w:ascii="Century Gothic" w:hAnsi="Century Gothic" w:cs="Arial"/>
          <w:b/>
          <w:color w:val="000000"/>
        </w:rPr>
      </w:pPr>
    </w:p>
    <w:p w14:paraId="2672D82B" w14:textId="77777777" w:rsidR="00DF2FA6" w:rsidRDefault="00DF2FA6" w:rsidP="00733740">
      <w:pPr>
        <w:rPr>
          <w:rFonts w:ascii="Century Gothic" w:hAnsi="Century Gothic" w:cs="Arial"/>
          <w:b/>
          <w:color w:val="000000"/>
        </w:rPr>
      </w:pPr>
    </w:p>
    <w:p w14:paraId="1EDBB3A7" w14:textId="77777777" w:rsidR="00DF2FA6" w:rsidRDefault="00DF2FA6" w:rsidP="00733740">
      <w:pPr>
        <w:rPr>
          <w:rFonts w:ascii="Century Gothic" w:hAnsi="Century Gothic" w:cs="Arial"/>
          <w:b/>
          <w:color w:val="000000"/>
        </w:rPr>
      </w:pPr>
    </w:p>
    <w:p w14:paraId="41B705F5" w14:textId="77777777" w:rsidR="00EA7664" w:rsidRDefault="00EA7664" w:rsidP="00733740">
      <w:pPr>
        <w:rPr>
          <w:rFonts w:ascii="Century Gothic" w:hAnsi="Century Gothic" w:cs="Arial"/>
          <w:b/>
          <w:color w:val="000000"/>
        </w:rPr>
      </w:pPr>
    </w:p>
    <w:p w14:paraId="1306A407" w14:textId="4BFD8736" w:rsidR="07515002" w:rsidRDefault="07515002">
      <w:pPr>
        <w:rPr>
          <w:rFonts w:ascii="Century Gothic" w:hAnsi="Century Gothic" w:cs="Arial"/>
          <w:b/>
          <w:bCs/>
          <w:color w:val="000000" w:themeColor="text1"/>
          <w:rPrChange w:id="1" w:author="Chris Mackay" w:date="2018-09-25T08:53:00Z">
            <w:rPr/>
          </w:rPrChange>
        </w:rPr>
      </w:pPr>
    </w:p>
    <w:p w14:paraId="0661A7E7" w14:textId="7D44E331" w:rsidR="64C53522" w:rsidRDefault="64C53522">
      <w:pPr>
        <w:rPr>
          <w:ins w:id="2" w:author="Chris Mackay" w:date="2018-09-25T08:53:00Z"/>
          <w:rFonts w:ascii="Century Gothic" w:hAnsi="Century Gothic" w:cs="Arial"/>
          <w:b/>
          <w:bCs/>
          <w:color w:val="000000" w:themeColor="text1"/>
          <w:rPrChange w:id="3" w:author="Chris Mackay" w:date="2018-09-25T08:53:00Z">
            <w:rPr>
              <w:ins w:id="4" w:author="Chris Mackay" w:date="2018-09-25T08:53:00Z"/>
            </w:rPr>
          </w:rPrChange>
        </w:rPr>
      </w:pPr>
    </w:p>
    <w:p w14:paraId="440F495C" w14:textId="7D44E331" w:rsidR="64C53522" w:rsidRDefault="64C53522">
      <w:pPr>
        <w:rPr>
          <w:ins w:id="5" w:author="Chris Mackay" w:date="2018-09-25T08:53:00Z"/>
          <w:rFonts w:ascii="Century Gothic" w:hAnsi="Century Gothic" w:cs="Arial"/>
          <w:b/>
          <w:bCs/>
          <w:color w:val="000000" w:themeColor="text1"/>
          <w:rPrChange w:id="6" w:author="Chris Mackay" w:date="2018-09-25T08:53:00Z">
            <w:rPr>
              <w:ins w:id="7" w:author="Chris Mackay" w:date="2018-09-25T08:53:00Z"/>
            </w:rPr>
          </w:rPrChange>
        </w:rPr>
      </w:pPr>
    </w:p>
    <w:p w14:paraId="68622629" w14:textId="7D44E331" w:rsidR="64C53522" w:rsidRDefault="64C53522">
      <w:pPr>
        <w:rPr>
          <w:ins w:id="8" w:author="Chris Mackay" w:date="2018-09-25T08:53:00Z"/>
          <w:rFonts w:ascii="Century Gothic" w:hAnsi="Century Gothic" w:cs="Arial"/>
          <w:b/>
          <w:bCs/>
          <w:color w:val="000000" w:themeColor="text1"/>
          <w:rPrChange w:id="9" w:author="Chris Mackay" w:date="2018-09-25T08:53:00Z">
            <w:rPr>
              <w:ins w:id="10" w:author="Chris Mackay" w:date="2018-09-25T08:53:00Z"/>
            </w:rPr>
          </w:rPrChange>
        </w:rPr>
      </w:pPr>
    </w:p>
    <w:p w14:paraId="5F3A73A5" w14:textId="15F2960D" w:rsidR="64C53522" w:rsidRDefault="64C53522">
      <w:pPr>
        <w:rPr>
          <w:ins w:id="11" w:author="Chris Mackay" w:date="2018-09-25T08:53:00Z"/>
          <w:rFonts w:ascii="Century Gothic" w:hAnsi="Century Gothic" w:cs="Arial"/>
          <w:b/>
          <w:bCs/>
          <w:color w:val="000000" w:themeColor="text1"/>
          <w:rPrChange w:id="12" w:author="Chris Mackay" w:date="2018-09-25T08:53:00Z">
            <w:rPr>
              <w:ins w:id="13" w:author="Chris Mackay" w:date="2018-09-25T08:53:00Z"/>
            </w:rPr>
          </w:rPrChange>
        </w:rPr>
      </w:pPr>
    </w:p>
    <w:p w14:paraId="05958864" w14:textId="77777777" w:rsidR="00733740" w:rsidRPr="00733740" w:rsidRDefault="00733740" w:rsidP="00733740">
      <w:pPr>
        <w:rPr>
          <w:rFonts w:ascii="Century Gothic" w:hAnsi="Century Gothic" w:cs="Arial"/>
          <w:b/>
          <w:color w:val="000000"/>
        </w:rPr>
      </w:pPr>
      <w:r w:rsidRPr="00733740">
        <w:rPr>
          <w:rFonts w:ascii="Century Gothic" w:hAnsi="Century Gothic" w:cs="Arial"/>
          <w:b/>
          <w:color w:val="000000"/>
        </w:rPr>
        <w:t>Saul David</w:t>
      </w:r>
    </w:p>
    <w:p w14:paraId="5231B26B" w14:textId="77777777" w:rsidR="00733740" w:rsidRPr="00DA4CF6" w:rsidRDefault="00733740" w:rsidP="00733740">
      <w:pPr>
        <w:rPr>
          <w:rFonts w:ascii="Century Gothic" w:hAnsi="Century Gothic" w:cs="Arial"/>
          <w:color w:val="000000"/>
          <w:sz w:val="22"/>
          <w:szCs w:val="22"/>
        </w:rPr>
      </w:pPr>
      <w:r w:rsidRPr="00DA4CF6">
        <w:rPr>
          <w:rFonts w:ascii="Century Gothic" w:hAnsi="Century Gothic" w:cs="Arial"/>
          <w:color w:val="000000"/>
          <w:sz w:val="22"/>
          <w:szCs w:val="22"/>
        </w:rPr>
        <w:t xml:space="preserve">His history books include The Indian Mutiny (shortlisted for the Westminster Medal for Military Literature), Zulu (a Waterstone's Military History Book of the Year), Victoria's Wars and All </w:t>
      </w:r>
      <w:proofErr w:type="gramStart"/>
      <w:r w:rsidRPr="00DA4CF6">
        <w:rPr>
          <w:rFonts w:ascii="Century Gothic" w:hAnsi="Century Gothic" w:cs="Arial"/>
          <w:color w:val="000000"/>
          <w:sz w:val="22"/>
          <w:szCs w:val="22"/>
        </w:rPr>
        <w:t>The</w:t>
      </w:r>
      <w:proofErr w:type="gramEnd"/>
      <w:r w:rsidRPr="00DA4CF6">
        <w:rPr>
          <w:rFonts w:ascii="Century Gothic" w:hAnsi="Century Gothic" w:cs="Arial"/>
          <w:color w:val="000000"/>
          <w:sz w:val="22"/>
          <w:szCs w:val="22"/>
        </w:rPr>
        <w:t xml:space="preserve"> King's Men. He has also written two bestselling novels, Zulu Hart and Hart of Empire. </w:t>
      </w:r>
    </w:p>
    <w:p w14:paraId="57969267" w14:textId="77777777" w:rsidR="00733740" w:rsidRPr="00DA4CF6" w:rsidRDefault="00733740" w:rsidP="00733740">
      <w:pPr>
        <w:rPr>
          <w:rFonts w:ascii="Century Gothic" w:hAnsi="Century Gothic" w:cs="Arial"/>
          <w:color w:val="000000"/>
          <w:sz w:val="22"/>
          <w:szCs w:val="22"/>
        </w:rPr>
      </w:pPr>
    </w:p>
    <w:p w14:paraId="467B69F6" w14:textId="77777777" w:rsidR="00733740" w:rsidRPr="00DA4CF6" w:rsidRDefault="00733740" w:rsidP="00733740">
      <w:pPr>
        <w:rPr>
          <w:rFonts w:ascii="Century Gothic" w:hAnsi="Century Gothic" w:cs="Arial"/>
          <w:color w:val="000000"/>
          <w:sz w:val="22"/>
          <w:szCs w:val="22"/>
        </w:rPr>
      </w:pPr>
      <w:r w:rsidRPr="00DA4CF6">
        <w:rPr>
          <w:rFonts w:ascii="Century Gothic" w:hAnsi="Century Gothic" w:cs="Arial"/>
          <w:color w:val="000000"/>
          <w:sz w:val="22"/>
          <w:szCs w:val="22"/>
        </w:rPr>
        <w:t xml:space="preserve">His latest work of non-fiction, Operation Thunderbolt: Flight 139 and the Raid on Entebbe Airport was an Amazon UK History Book of the Year for 2015. The film rights were bought by Hollywood film company Participant Media and used in the making of the motion picture 'Entebbe', filmed on location in Malta and London from November 2016 to January 2017. The film stars </w:t>
      </w:r>
      <w:proofErr w:type="spellStart"/>
      <w:r w:rsidRPr="00DA4CF6">
        <w:rPr>
          <w:rFonts w:ascii="Century Gothic" w:hAnsi="Century Gothic" w:cs="Arial"/>
          <w:color w:val="000000"/>
          <w:sz w:val="22"/>
          <w:szCs w:val="22"/>
        </w:rPr>
        <w:t>Rosamund</w:t>
      </w:r>
      <w:proofErr w:type="spellEnd"/>
      <w:r w:rsidRPr="00DA4CF6">
        <w:rPr>
          <w:rFonts w:ascii="Century Gothic" w:hAnsi="Century Gothic" w:cs="Arial"/>
          <w:color w:val="000000"/>
          <w:sz w:val="22"/>
          <w:szCs w:val="22"/>
        </w:rPr>
        <w:t xml:space="preserve"> Pike, Daniel </w:t>
      </w:r>
      <w:proofErr w:type="spellStart"/>
      <w:r w:rsidRPr="00DA4CF6">
        <w:rPr>
          <w:rFonts w:ascii="Century Gothic" w:hAnsi="Century Gothic" w:cs="Arial"/>
          <w:color w:val="000000"/>
          <w:sz w:val="22"/>
          <w:szCs w:val="22"/>
        </w:rPr>
        <w:t>Brühl</w:t>
      </w:r>
      <w:proofErr w:type="spellEnd"/>
      <w:r w:rsidRPr="00DA4CF6">
        <w:rPr>
          <w:rFonts w:ascii="Century Gothic" w:hAnsi="Century Gothic" w:cs="Arial"/>
          <w:color w:val="000000"/>
          <w:sz w:val="22"/>
          <w:szCs w:val="22"/>
        </w:rPr>
        <w:t xml:space="preserve"> and Eddie Marsan. </w:t>
      </w:r>
    </w:p>
    <w:p w14:paraId="079CD577" w14:textId="77777777" w:rsidR="00733740" w:rsidRPr="00DA4CF6" w:rsidRDefault="00733740" w:rsidP="00733740">
      <w:pPr>
        <w:rPr>
          <w:rFonts w:ascii="Century Gothic" w:hAnsi="Century Gothic" w:cs="Arial"/>
          <w:color w:val="000000"/>
          <w:sz w:val="22"/>
          <w:szCs w:val="22"/>
        </w:rPr>
      </w:pPr>
    </w:p>
    <w:p w14:paraId="4DEA52C6" w14:textId="7A056AB4" w:rsidR="00733740" w:rsidRPr="00DA4CF6" w:rsidRDefault="00733740" w:rsidP="00733740">
      <w:pPr>
        <w:rPr>
          <w:rFonts w:ascii="Century Gothic" w:hAnsi="Century Gothic" w:cs="Arial"/>
          <w:color w:val="000000"/>
          <w:sz w:val="22"/>
          <w:szCs w:val="22"/>
        </w:rPr>
      </w:pPr>
      <w:r w:rsidRPr="00DA4CF6">
        <w:rPr>
          <w:rFonts w:ascii="Century Gothic" w:hAnsi="Century Gothic" w:cs="Arial"/>
          <w:color w:val="000000"/>
          <w:sz w:val="22"/>
          <w:szCs w:val="22"/>
        </w:rPr>
        <w:t>Saul is Professor of Military History at the University of Buckingham, and Programme Director for the university's London-based MA in Military History by Research.</w:t>
      </w:r>
    </w:p>
    <w:p w14:paraId="31766640" w14:textId="704442DF" w:rsidR="00733740" w:rsidRPr="00733740" w:rsidRDefault="00733740" w:rsidP="00DA4CF6">
      <w:pPr>
        <w:jc w:val="center"/>
        <w:rPr>
          <w:rFonts w:ascii="Century Gothic" w:hAnsi="Century Gothic" w:cs="Arial"/>
          <w:color w:val="000000"/>
        </w:rPr>
      </w:pPr>
      <w:r>
        <w:rPr>
          <w:rFonts w:ascii="Century Gothic" w:hAnsi="Century Gothic" w:cs="Arial"/>
          <w:noProof/>
          <w:color w:val="000000"/>
        </w:rPr>
        <w:drawing>
          <wp:inline distT="0" distB="0" distL="0" distR="0" wp14:anchorId="33A0143B" wp14:editId="6C66FA55">
            <wp:extent cx="1056904" cy="16197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1410055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665" cy="1627070"/>
                    </a:xfrm>
                    <a:prstGeom prst="rect">
                      <a:avLst/>
                    </a:prstGeom>
                  </pic:spPr>
                </pic:pic>
              </a:graphicData>
            </a:graphic>
          </wp:inline>
        </w:drawing>
      </w:r>
      <w:r>
        <w:rPr>
          <w:rFonts w:ascii="Century Gothic" w:hAnsi="Century Gothic" w:cs="Arial"/>
          <w:noProof/>
          <w:color w:val="000000"/>
        </w:rPr>
        <w:drawing>
          <wp:inline distT="0" distB="0" distL="0" distR="0" wp14:anchorId="5121287F" wp14:editId="273E4772">
            <wp:extent cx="1056904" cy="1619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14100555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071" cy="1623096"/>
                    </a:xfrm>
                    <a:prstGeom prst="rect">
                      <a:avLst/>
                    </a:prstGeom>
                  </pic:spPr>
                </pic:pic>
              </a:graphicData>
            </a:graphic>
          </wp:inline>
        </w:drawing>
      </w:r>
      <w:r>
        <w:rPr>
          <w:rFonts w:ascii="Century Gothic" w:hAnsi="Century Gothic" w:cs="Arial"/>
          <w:noProof/>
          <w:color w:val="000000"/>
        </w:rPr>
        <w:drawing>
          <wp:inline distT="0" distB="0" distL="0" distR="0" wp14:anchorId="01C52885" wp14:editId="0954EC37">
            <wp:extent cx="1074717" cy="16470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447633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1812" cy="1657950"/>
                    </a:xfrm>
                    <a:prstGeom prst="rect">
                      <a:avLst/>
                    </a:prstGeom>
                  </pic:spPr>
                </pic:pic>
              </a:graphicData>
            </a:graphic>
          </wp:inline>
        </w:drawing>
      </w:r>
      <w:r>
        <w:rPr>
          <w:rFonts w:ascii="Century Gothic" w:hAnsi="Century Gothic" w:cs="Arial"/>
          <w:noProof/>
          <w:color w:val="000000"/>
        </w:rPr>
        <w:drawing>
          <wp:inline distT="0" distB="0" distL="0" distR="0" wp14:anchorId="05C66944" wp14:editId="0C8CEE5C">
            <wp:extent cx="1068779" cy="16442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447625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1939" cy="1649137"/>
                    </a:xfrm>
                    <a:prstGeom prst="rect">
                      <a:avLst/>
                    </a:prstGeom>
                  </pic:spPr>
                </pic:pic>
              </a:graphicData>
            </a:graphic>
          </wp:inline>
        </w:drawing>
      </w:r>
    </w:p>
    <w:p w14:paraId="2E5A5954" w14:textId="77777777" w:rsidR="00733740" w:rsidRPr="00733740" w:rsidRDefault="00733740" w:rsidP="00733740">
      <w:pPr>
        <w:jc w:val="center"/>
        <w:rPr>
          <w:rFonts w:ascii="Century Gothic" w:hAnsi="Century Gothic" w:cs="Arial"/>
          <w:b/>
          <w:color w:val="000000"/>
        </w:rPr>
      </w:pPr>
    </w:p>
    <w:p w14:paraId="5B21BE63" w14:textId="77777777" w:rsidR="00733740" w:rsidRPr="00DA4CF6" w:rsidRDefault="00733740" w:rsidP="00733740">
      <w:pPr>
        <w:rPr>
          <w:rFonts w:ascii="Century Gothic" w:hAnsi="Century Gothic" w:cs="Arial"/>
          <w:b/>
          <w:color w:val="000000"/>
        </w:rPr>
      </w:pPr>
      <w:r w:rsidRPr="00DA4CF6">
        <w:rPr>
          <w:rFonts w:ascii="Century Gothic" w:hAnsi="Century Gothic" w:cs="Arial"/>
          <w:b/>
          <w:color w:val="000000"/>
        </w:rPr>
        <w:t>Martin Pugh</w:t>
      </w:r>
    </w:p>
    <w:p w14:paraId="44F08A7A" w14:textId="433AB2E6" w:rsidR="00DA4CF6" w:rsidRPr="00DA4CF6" w:rsidRDefault="00733740" w:rsidP="00DA4CF6">
      <w:pPr>
        <w:rPr>
          <w:rFonts w:ascii="Century Gothic" w:hAnsi="Century Gothic" w:cs="Arial"/>
          <w:color w:val="000000"/>
          <w:sz w:val="22"/>
          <w:szCs w:val="16"/>
        </w:rPr>
      </w:pPr>
      <w:r w:rsidRPr="00DA4CF6">
        <w:rPr>
          <w:rFonts w:ascii="Century Gothic" w:hAnsi="Century Gothic" w:cs="Arial"/>
          <w:color w:val="000000"/>
          <w:sz w:val="22"/>
          <w:szCs w:val="16"/>
        </w:rPr>
        <w:t xml:space="preserve">Martin graduated in modern history and politics in 1969 and then spent the years 1969-71 on Voluntary Service Overseas as lecturer in European history at the Aligarh Muslim University in India. After returning to Britain he completed research for his Ph.D. on 'The background to the 1918 Representation of the People Act' at Bristol University and the Institute of Historical Research, London University, from 1971 to 1974. He has published </w:t>
      </w:r>
      <w:proofErr w:type="gramStart"/>
      <w:r w:rsidRPr="00DA4CF6">
        <w:rPr>
          <w:rFonts w:ascii="Century Gothic" w:hAnsi="Century Gothic" w:cs="Arial"/>
          <w:color w:val="000000"/>
          <w:sz w:val="22"/>
          <w:szCs w:val="16"/>
        </w:rPr>
        <w:t>a number of</w:t>
      </w:r>
      <w:proofErr w:type="gramEnd"/>
      <w:r w:rsidRPr="00DA4CF6">
        <w:rPr>
          <w:rFonts w:ascii="Century Gothic" w:hAnsi="Century Gothic" w:cs="Arial"/>
          <w:color w:val="000000"/>
          <w:sz w:val="22"/>
          <w:szCs w:val="16"/>
        </w:rPr>
        <w:t xml:space="preserve"> books which include: The Making of Modern British Politics, 1867-1945, The Tories and the People, 1880-1935, Lloyd George, Women and the Women's Movement in Britain 1914-1959, The March of the Women: a revisionist analysis of the campaign for women’s suffrage, 1866-1914, The </w:t>
      </w:r>
      <w:proofErr w:type="spellStart"/>
      <w:r w:rsidRPr="00DA4CF6">
        <w:rPr>
          <w:rFonts w:ascii="Century Gothic" w:hAnsi="Century Gothic" w:cs="Arial"/>
          <w:color w:val="000000"/>
          <w:sz w:val="22"/>
          <w:szCs w:val="16"/>
        </w:rPr>
        <w:t>Pankhursts</w:t>
      </w:r>
      <w:proofErr w:type="spellEnd"/>
      <w:r w:rsidRPr="00DA4CF6">
        <w:rPr>
          <w:rFonts w:ascii="Century Gothic" w:hAnsi="Century Gothic" w:cs="Arial"/>
          <w:color w:val="000000"/>
          <w:sz w:val="22"/>
          <w:szCs w:val="16"/>
        </w:rPr>
        <w:t xml:space="preserve"> and “We Danced All Night": A Social History of Britain Between the Wars</w:t>
      </w:r>
    </w:p>
    <w:p w14:paraId="29D449ED" w14:textId="77777777" w:rsidR="00DA4CF6" w:rsidRDefault="00DA4CF6" w:rsidP="00DA4CF6">
      <w:pPr>
        <w:jc w:val="center"/>
        <w:rPr>
          <w:rFonts w:ascii="Century Gothic" w:hAnsi="Century Gothic" w:cs="Arial"/>
          <w:b/>
          <w:color w:val="000000"/>
        </w:rPr>
      </w:pPr>
      <w:r>
        <w:rPr>
          <w:rFonts w:ascii="Century Gothic" w:hAnsi="Century Gothic" w:cs="Arial"/>
          <w:b/>
          <w:noProof/>
          <w:color w:val="000000"/>
        </w:rPr>
        <w:drawing>
          <wp:inline distT="0" distB="0" distL="0" distR="0" wp14:anchorId="5024E436" wp14:editId="3253C0A9">
            <wp:extent cx="1064979" cy="1601472"/>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19820775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710" cy="1604075"/>
                    </a:xfrm>
                    <a:prstGeom prst="rect">
                      <a:avLst/>
                    </a:prstGeom>
                  </pic:spPr>
                </pic:pic>
              </a:graphicData>
            </a:graphic>
          </wp:inline>
        </w:drawing>
      </w:r>
      <w:r>
        <w:rPr>
          <w:rFonts w:ascii="Century Gothic" w:hAnsi="Century Gothic" w:cs="Arial"/>
          <w:b/>
          <w:noProof/>
          <w:color w:val="000000"/>
        </w:rPr>
        <w:drawing>
          <wp:inline distT="0" distB="0" distL="0" distR="0" wp14:anchorId="5212F374" wp14:editId="3C127DBC">
            <wp:extent cx="1066107" cy="1603169"/>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7424346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6107" cy="1603169"/>
                    </a:xfrm>
                    <a:prstGeom prst="rect">
                      <a:avLst/>
                    </a:prstGeom>
                  </pic:spPr>
                </pic:pic>
              </a:graphicData>
            </a:graphic>
          </wp:inline>
        </w:drawing>
      </w:r>
      <w:r>
        <w:rPr>
          <w:rFonts w:ascii="Century Gothic" w:hAnsi="Century Gothic" w:cs="Arial"/>
          <w:b/>
          <w:noProof/>
          <w:color w:val="000000"/>
        </w:rPr>
        <w:drawing>
          <wp:inline distT="0" distB="0" distL="0" distR="0" wp14:anchorId="2C6E71E9" wp14:editId="2414BE9B">
            <wp:extent cx="1038201" cy="1597231"/>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84413923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9889" cy="1599828"/>
                    </a:xfrm>
                    <a:prstGeom prst="rect">
                      <a:avLst/>
                    </a:prstGeom>
                  </pic:spPr>
                </pic:pic>
              </a:graphicData>
            </a:graphic>
          </wp:inline>
        </w:drawing>
      </w:r>
      <w:r>
        <w:rPr>
          <w:rFonts w:ascii="Century Gothic" w:hAnsi="Century Gothic" w:cs="Arial"/>
          <w:b/>
          <w:noProof/>
          <w:color w:val="000000"/>
        </w:rPr>
        <w:drawing>
          <wp:inline distT="0" distB="0" distL="0" distR="0" wp14:anchorId="4AE0F44F" wp14:editId="330956CA">
            <wp:extent cx="1046067" cy="1603168"/>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0995204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7768" cy="1605775"/>
                    </a:xfrm>
                    <a:prstGeom prst="rect">
                      <a:avLst/>
                    </a:prstGeom>
                  </pic:spPr>
                </pic:pic>
              </a:graphicData>
            </a:graphic>
          </wp:inline>
        </w:drawing>
      </w:r>
    </w:p>
    <w:p w14:paraId="7E1F67B1" w14:textId="77777777" w:rsidR="00DA4CF6" w:rsidRPr="00DA4CF6" w:rsidRDefault="00DA4CF6" w:rsidP="00DA4CF6">
      <w:pPr>
        <w:rPr>
          <w:rFonts w:ascii="Century Gothic" w:hAnsi="Century Gothic" w:cs="Arial"/>
        </w:rPr>
      </w:pPr>
    </w:p>
    <w:p w14:paraId="693F1801" w14:textId="77777777" w:rsidR="006A1C48" w:rsidRDefault="006A1C48" w:rsidP="00F6767D">
      <w:pPr>
        <w:jc w:val="center"/>
        <w:rPr>
          <w:rFonts w:ascii="Century Gothic" w:hAnsi="Century Gothic" w:cs="Arial"/>
          <w:b/>
          <w:color w:val="000000"/>
        </w:rPr>
      </w:pPr>
    </w:p>
    <w:p w14:paraId="66D114CA" w14:textId="77777777" w:rsidR="0086131B" w:rsidRDefault="0086131B" w:rsidP="00F6767D">
      <w:pPr>
        <w:jc w:val="center"/>
        <w:rPr>
          <w:rFonts w:ascii="Century Gothic" w:hAnsi="Century Gothic" w:cs="Arial"/>
          <w:b/>
          <w:color w:val="000000"/>
        </w:rPr>
      </w:pPr>
    </w:p>
    <w:p w14:paraId="71A753F9" w14:textId="77777777" w:rsidR="006A1C48" w:rsidRDefault="006A1C48" w:rsidP="00DF2FA6">
      <w:pPr>
        <w:rPr>
          <w:rFonts w:ascii="Century Gothic" w:hAnsi="Century Gothic" w:cs="Arial"/>
          <w:b/>
          <w:color w:val="000000"/>
        </w:rPr>
      </w:pPr>
    </w:p>
    <w:p w14:paraId="05D3AFAB" w14:textId="68FD37CB" w:rsidR="64C53522" w:rsidRDefault="64C53522">
      <w:pPr>
        <w:jc w:val="center"/>
        <w:rPr>
          <w:ins w:id="14" w:author="Chris Mackay" w:date="2018-09-25T08:53:00Z"/>
          <w:rFonts w:ascii="Century Gothic" w:hAnsi="Century Gothic" w:cs="Arial"/>
          <w:b/>
          <w:bCs/>
          <w:color w:val="000000" w:themeColor="text1"/>
          <w:rPrChange w:id="15" w:author="Chris Mackay" w:date="2018-09-25T08:53:00Z">
            <w:rPr>
              <w:ins w:id="16" w:author="Chris Mackay" w:date="2018-09-25T08:53:00Z"/>
            </w:rPr>
          </w:rPrChange>
        </w:rPr>
        <w:pPrChange w:id="17" w:author="Chris Mackay" w:date="2018-09-25T08:53:00Z">
          <w:pPr/>
        </w:pPrChange>
      </w:pPr>
    </w:p>
    <w:p w14:paraId="300F2BFC" w14:textId="0027810D" w:rsidR="64C53522" w:rsidRDefault="64C53522">
      <w:pPr>
        <w:jc w:val="center"/>
        <w:rPr>
          <w:ins w:id="18" w:author="Chris Mackay" w:date="2018-09-25T08:53:00Z"/>
          <w:rFonts w:ascii="Century Gothic" w:hAnsi="Century Gothic" w:cs="Arial"/>
          <w:b/>
          <w:bCs/>
          <w:color w:val="000000" w:themeColor="text1"/>
          <w:rPrChange w:id="19" w:author="Chris Mackay" w:date="2018-09-25T08:53:00Z">
            <w:rPr>
              <w:ins w:id="20" w:author="Chris Mackay" w:date="2018-09-25T08:53:00Z"/>
            </w:rPr>
          </w:rPrChange>
        </w:rPr>
        <w:pPrChange w:id="21" w:author="Chris Mackay" w:date="2018-09-25T08:53:00Z">
          <w:pPr/>
        </w:pPrChange>
      </w:pPr>
    </w:p>
    <w:p w14:paraId="32B2FFFC" w14:textId="1E0F9B69" w:rsidR="64C53522" w:rsidRDefault="64C53522">
      <w:pPr>
        <w:jc w:val="center"/>
        <w:rPr>
          <w:ins w:id="22" w:author="Chris Mackay" w:date="2018-09-25T08:53:00Z"/>
          <w:rFonts w:ascii="Century Gothic" w:hAnsi="Century Gothic" w:cs="Arial"/>
          <w:b/>
          <w:bCs/>
          <w:color w:val="000000" w:themeColor="text1"/>
          <w:rPrChange w:id="23" w:author="Chris Mackay" w:date="2018-09-25T08:53:00Z">
            <w:rPr>
              <w:ins w:id="24" w:author="Chris Mackay" w:date="2018-09-25T08:53:00Z"/>
            </w:rPr>
          </w:rPrChange>
        </w:rPr>
        <w:pPrChange w:id="25" w:author="Chris Mackay" w:date="2018-09-25T08:53:00Z">
          <w:pPr/>
        </w:pPrChange>
      </w:pPr>
    </w:p>
    <w:p w14:paraId="141F19A9" w14:textId="2651A6BB" w:rsidR="64C53522" w:rsidRDefault="64C53522">
      <w:pPr>
        <w:jc w:val="center"/>
        <w:rPr>
          <w:ins w:id="26" w:author="Chris Mackay" w:date="2018-09-25T08:53:00Z"/>
          <w:rFonts w:ascii="Century Gothic" w:hAnsi="Century Gothic" w:cs="Arial"/>
          <w:b/>
          <w:bCs/>
          <w:color w:val="000000" w:themeColor="text1"/>
          <w:rPrChange w:id="27" w:author="Chris Mackay" w:date="2018-09-25T08:53:00Z">
            <w:rPr>
              <w:ins w:id="28" w:author="Chris Mackay" w:date="2018-09-25T08:53:00Z"/>
            </w:rPr>
          </w:rPrChange>
        </w:rPr>
        <w:pPrChange w:id="29" w:author="Chris Mackay" w:date="2018-09-25T08:53:00Z">
          <w:pPr/>
        </w:pPrChange>
      </w:pPr>
    </w:p>
    <w:p w14:paraId="7A9B33E5" w14:textId="45B473AE" w:rsidR="64C53522" w:rsidRDefault="64C53522">
      <w:pPr>
        <w:jc w:val="center"/>
        <w:rPr>
          <w:ins w:id="30" w:author="Chris Mackay" w:date="2018-09-25T08:53:00Z"/>
          <w:rFonts w:ascii="Century Gothic" w:hAnsi="Century Gothic" w:cs="Arial"/>
          <w:b/>
          <w:bCs/>
          <w:color w:val="000000" w:themeColor="text1"/>
          <w:rPrChange w:id="31" w:author="Chris Mackay" w:date="2018-09-25T08:53:00Z">
            <w:rPr>
              <w:ins w:id="32" w:author="Chris Mackay" w:date="2018-09-25T08:53:00Z"/>
            </w:rPr>
          </w:rPrChange>
        </w:rPr>
        <w:pPrChange w:id="33" w:author="Chris Mackay" w:date="2018-09-25T08:53:00Z">
          <w:pPr/>
        </w:pPrChange>
      </w:pPr>
    </w:p>
    <w:p w14:paraId="3F08F578" w14:textId="464B0DAC" w:rsidR="64C53522" w:rsidRDefault="64C53522">
      <w:pPr>
        <w:jc w:val="center"/>
        <w:rPr>
          <w:ins w:id="34" w:author="Chris Mackay" w:date="2018-09-25T08:53:00Z"/>
          <w:rFonts w:ascii="Century Gothic" w:hAnsi="Century Gothic" w:cs="Arial"/>
          <w:b/>
          <w:bCs/>
          <w:color w:val="000000" w:themeColor="text1"/>
          <w:rPrChange w:id="35" w:author="Chris Mackay" w:date="2018-09-25T08:53:00Z">
            <w:rPr>
              <w:ins w:id="36" w:author="Chris Mackay" w:date="2018-09-25T08:53:00Z"/>
            </w:rPr>
          </w:rPrChange>
        </w:rPr>
        <w:pPrChange w:id="37" w:author="Chris Mackay" w:date="2018-09-25T08:53:00Z">
          <w:pPr/>
        </w:pPrChange>
      </w:pPr>
    </w:p>
    <w:p w14:paraId="291783EF" w14:textId="794BF697" w:rsidR="64C53522" w:rsidRDefault="64C53522">
      <w:pPr>
        <w:jc w:val="center"/>
        <w:rPr>
          <w:ins w:id="38" w:author="Chris Mackay" w:date="2018-09-25T08:53:00Z"/>
          <w:rFonts w:ascii="Century Gothic" w:hAnsi="Century Gothic" w:cs="Arial"/>
          <w:b/>
          <w:bCs/>
          <w:color w:val="000000" w:themeColor="text1"/>
          <w:rPrChange w:id="39" w:author="Chris Mackay" w:date="2018-09-25T08:53:00Z">
            <w:rPr>
              <w:ins w:id="40" w:author="Chris Mackay" w:date="2018-09-25T08:53:00Z"/>
            </w:rPr>
          </w:rPrChange>
        </w:rPr>
        <w:pPrChange w:id="41" w:author="Chris Mackay" w:date="2018-09-25T08:53:00Z">
          <w:pPr/>
        </w:pPrChange>
      </w:pPr>
    </w:p>
    <w:p w14:paraId="0C05E28B" w14:textId="0A0314C1" w:rsidR="64C53522" w:rsidRDefault="64C53522">
      <w:pPr>
        <w:jc w:val="center"/>
        <w:rPr>
          <w:ins w:id="42" w:author="Chris Mackay" w:date="2018-09-25T08:53:00Z"/>
          <w:rFonts w:ascii="Century Gothic" w:hAnsi="Century Gothic" w:cs="Arial"/>
          <w:b/>
          <w:bCs/>
          <w:color w:val="000000" w:themeColor="text1"/>
          <w:rPrChange w:id="43" w:author="Chris Mackay" w:date="2018-09-25T08:53:00Z">
            <w:rPr>
              <w:ins w:id="44" w:author="Chris Mackay" w:date="2018-09-25T08:53:00Z"/>
            </w:rPr>
          </w:rPrChange>
        </w:rPr>
        <w:pPrChange w:id="45" w:author="Chris Mackay" w:date="2018-09-25T08:53:00Z">
          <w:pPr/>
        </w:pPrChange>
      </w:pPr>
    </w:p>
    <w:p w14:paraId="79186182" w14:textId="7FE9BF99" w:rsidR="64C53522" w:rsidRDefault="64C53522">
      <w:pPr>
        <w:jc w:val="center"/>
        <w:rPr>
          <w:ins w:id="46" w:author="Chris Mackay" w:date="2018-09-25T08:53:00Z"/>
          <w:rFonts w:ascii="Century Gothic" w:hAnsi="Century Gothic" w:cs="Arial"/>
          <w:b/>
          <w:bCs/>
          <w:color w:val="000000" w:themeColor="text1"/>
          <w:rPrChange w:id="47" w:author="Chris Mackay" w:date="2018-09-25T08:53:00Z">
            <w:rPr>
              <w:ins w:id="48" w:author="Chris Mackay" w:date="2018-09-25T08:53:00Z"/>
            </w:rPr>
          </w:rPrChange>
        </w:rPr>
        <w:pPrChange w:id="49" w:author="Chris Mackay" w:date="2018-09-25T08:53:00Z">
          <w:pPr/>
        </w:pPrChange>
      </w:pPr>
    </w:p>
    <w:p w14:paraId="2A4E8904" w14:textId="73192401" w:rsidR="64C53522" w:rsidRDefault="64C53522">
      <w:pPr>
        <w:jc w:val="center"/>
        <w:rPr>
          <w:ins w:id="50" w:author="Chris Mackay" w:date="2018-09-25T08:53:00Z"/>
          <w:rFonts w:ascii="Century Gothic" w:hAnsi="Century Gothic" w:cs="Arial"/>
          <w:b/>
          <w:bCs/>
          <w:color w:val="000000" w:themeColor="text1"/>
          <w:rPrChange w:id="51" w:author="Chris Mackay" w:date="2018-09-25T08:53:00Z">
            <w:rPr>
              <w:ins w:id="52" w:author="Chris Mackay" w:date="2018-09-25T08:53:00Z"/>
            </w:rPr>
          </w:rPrChange>
        </w:rPr>
        <w:pPrChange w:id="53" w:author="Chris Mackay" w:date="2018-09-25T08:53:00Z">
          <w:pPr/>
        </w:pPrChange>
      </w:pPr>
    </w:p>
    <w:p w14:paraId="2B98D47C" w14:textId="2BA004B0" w:rsidR="64C53522" w:rsidRDefault="64C53522">
      <w:pPr>
        <w:jc w:val="center"/>
        <w:rPr>
          <w:ins w:id="54" w:author="Chris Mackay" w:date="2018-09-25T08:53:00Z"/>
          <w:rFonts w:ascii="Century Gothic" w:hAnsi="Century Gothic" w:cs="Arial"/>
          <w:b/>
          <w:bCs/>
          <w:color w:val="000000" w:themeColor="text1"/>
          <w:rPrChange w:id="55" w:author="Chris Mackay" w:date="2018-09-25T08:53:00Z">
            <w:rPr>
              <w:ins w:id="56" w:author="Chris Mackay" w:date="2018-09-25T08:53:00Z"/>
            </w:rPr>
          </w:rPrChange>
        </w:rPr>
        <w:pPrChange w:id="57" w:author="Chris Mackay" w:date="2018-09-25T08:53:00Z">
          <w:pPr/>
        </w:pPrChange>
      </w:pPr>
    </w:p>
    <w:p w14:paraId="61506E0D" w14:textId="56B3B1C1" w:rsidR="64C53522" w:rsidRDefault="64C53522">
      <w:pPr>
        <w:jc w:val="center"/>
        <w:rPr>
          <w:ins w:id="58" w:author="Chris Mackay" w:date="2018-09-25T08:53:00Z"/>
          <w:rFonts w:ascii="Century Gothic" w:hAnsi="Century Gothic" w:cs="Arial"/>
          <w:b/>
          <w:bCs/>
          <w:color w:val="000000" w:themeColor="text1"/>
          <w:rPrChange w:id="59" w:author="Chris Mackay" w:date="2018-09-25T08:53:00Z">
            <w:rPr>
              <w:ins w:id="60" w:author="Chris Mackay" w:date="2018-09-25T08:53:00Z"/>
            </w:rPr>
          </w:rPrChange>
        </w:rPr>
        <w:pPrChange w:id="61" w:author="Chris Mackay" w:date="2018-09-25T08:53:00Z">
          <w:pPr/>
        </w:pPrChange>
      </w:pPr>
    </w:p>
    <w:p w14:paraId="1EE3D449" w14:textId="6C85CB24" w:rsidR="64C53522" w:rsidRDefault="64C53522">
      <w:pPr>
        <w:jc w:val="center"/>
        <w:rPr>
          <w:ins w:id="62" w:author="Chris Mackay" w:date="2018-09-25T08:53:00Z"/>
          <w:rFonts w:ascii="Century Gothic" w:hAnsi="Century Gothic" w:cs="Arial"/>
          <w:b/>
          <w:bCs/>
          <w:color w:val="000000" w:themeColor="text1"/>
          <w:rPrChange w:id="63" w:author="Chris Mackay" w:date="2018-09-25T08:53:00Z">
            <w:rPr>
              <w:ins w:id="64" w:author="Chris Mackay" w:date="2018-09-25T08:53:00Z"/>
            </w:rPr>
          </w:rPrChange>
        </w:rPr>
        <w:pPrChange w:id="65" w:author="Chris Mackay" w:date="2018-09-25T08:53:00Z">
          <w:pPr/>
        </w:pPrChange>
      </w:pPr>
    </w:p>
    <w:p w14:paraId="06453818" w14:textId="46594869" w:rsidR="64C53522" w:rsidRDefault="64C53522">
      <w:pPr>
        <w:jc w:val="center"/>
        <w:rPr>
          <w:ins w:id="66" w:author="Chris Mackay" w:date="2018-09-25T08:53:00Z"/>
          <w:rFonts w:ascii="Century Gothic" w:hAnsi="Century Gothic" w:cs="Arial"/>
          <w:b/>
          <w:bCs/>
          <w:color w:val="000000" w:themeColor="text1"/>
          <w:rPrChange w:id="67" w:author="Chris Mackay" w:date="2018-09-25T08:53:00Z">
            <w:rPr>
              <w:ins w:id="68" w:author="Chris Mackay" w:date="2018-09-25T08:53:00Z"/>
            </w:rPr>
          </w:rPrChange>
        </w:rPr>
        <w:pPrChange w:id="69" w:author="Chris Mackay" w:date="2018-09-25T08:53:00Z">
          <w:pPr/>
        </w:pPrChange>
      </w:pPr>
    </w:p>
    <w:p w14:paraId="777FDC5D" w14:textId="5A8C6348" w:rsidR="64C53522" w:rsidRDefault="64C53522">
      <w:pPr>
        <w:jc w:val="center"/>
        <w:rPr>
          <w:ins w:id="70" w:author="Chris Mackay" w:date="2018-09-25T08:53:00Z"/>
          <w:rFonts w:ascii="Century Gothic" w:hAnsi="Century Gothic" w:cs="Arial"/>
          <w:b/>
          <w:bCs/>
          <w:color w:val="000000" w:themeColor="text1"/>
          <w:rPrChange w:id="71" w:author="Chris Mackay" w:date="2018-09-25T08:53:00Z">
            <w:rPr>
              <w:ins w:id="72" w:author="Chris Mackay" w:date="2018-09-25T08:53:00Z"/>
            </w:rPr>
          </w:rPrChange>
        </w:rPr>
        <w:pPrChange w:id="73" w:author="Chris Mackay" w:date="2018-09-25T08:53:00Z">
          <w:pPr/>
        </w:pPrChange>
      </w:pPr>
    </w:p>
    <w:p w14:paraId="503FD080" w14:textId="5D680AB1" w:rsidR="64C53522" w:rsidRDefault="64C53522">
      <w:pPr>
        <w:jc w:val="center"/>
        <w:rPr>
          <w:ins w:id="74" w:author="Chris Mackay" w:date="2018-09-25T08:53:00Z"/>
          <w:rFonts w:ascii="Century Gothic" w:hAnsi="Century Gothic" w:cs="Arial"/>
          <w:b/>
          <w:bCs/>
          <w:color w:val="000000" w:themeColor="text1"/>
          <w:rPrChange w:id="75" w:author="Chris Mackay" w:date="2018-09-25T08:53:00Z">
            <w:rPr>
              <w:ins w:id="76" w:author="Chris Mackay" w:date="2018-09-25T08:53:00Z"/>
            </w:rPr>
          </w:rPrChange>
        </w:rPr>
        <w:pPrChange w:id="77" w:author="Chris Mackay" w:date="2018-09-25T08:53:00Z">
          <w:pPr/>
        </w:pPrChange>
      </w:pPr>
    </w:p>
    <w:p w14:paraId="711493FC" w14:textId="1467E83C" w:rsidR="64C53522" w:rsidRDefault="64C53522">
      <w:pPr>
        <w:jc w:val="center"/>
        <w:rPr>
          <w:ins w:id="78" w:author="Chris Mackay" w:date="2018-09-25T08:53:00Z"/>
          <w:rFonts w:ascii="Century Gothic" w:hAnsi="Century Gothic" w:cs="Arial"/>
          <w:b/>
          <w:bCs/>
          <w:color w:val="000000" w:themeColor="text1"/>
          <w:rPrChange w:id="79" w:author="Chris Mackay" w:date="2018-09-25T08:53:00Z">
            <w:rPr>
              <w:ins w:id="80" w:author="Chris Mackay" w:date="2018-09-25T08:53:00Z"/>
            </w:rPr>
          </w:rPrChange>
        </w:rPr>
        <w:pPrChange w:id="81" w:author="Chris Mackay" w:date="2018-09-25T08:53:00Z">
          <w:pPr/>
        </w:pPrChange>
      </w:pPr>
    </w:p>
    <w:p w14:paraId="78C68528" w14:textId="074A8453" w:rsidR="64C53522" w:rsidRDefault="64C53522">
      <w:pPr>
        <w:jc w:val="center"/>
        <w:rPr>
          <w:ins w:id="82" w:author="Chris Mackay" w:date="2018-09-25T08:53:00Z"/>
          <w:rFonts w:ascii="Century Gothic" w:hAnsi="Century Gothic" w:cs="Arial"/>
          <w:b/>
          <w:bCs/>
          <w:color w:val="000000" w:themeColor="text1"/>
          <w:rPrChange w:id="83" w:author="Chris Mackay" w:date="2018-09-25T08:53:00Z">
            <w:rPr>
              <w:ins w:id="84" w:author="Chris Mackay" w:date="2018-09-25T08:53:00Z"/>
            </w:rPr>
          </w:rPrChange>
        </w:rPr>
        <w:pPrChange w:id="85" w:author="Chris Mackay" w:date="2018-09-25T08:53:00Z">
          <w:pPr/>
        </w:pPrChange>
      </w:pPr>
    </w:p>
    <w:p w14:paraId="778F2CB5" w14:textId="7AAC2D79" w:rsidR="64C53522" w:rsidRDefault="64C53522">
      <w:pPr>
        <w:jc w:val="center"/>
        <w:rPr>
          <w:ins w:id="86" w:author="Chris Mackay" w:date="2018-09-25T08:53:00Z"/>
          <w:rFonts w:ascii="Century Gothic" w:hAnsi="Century Gothic" w:cs="Arial"/>
          <w:b/>
          <w:bCs/>
          <w:color w:val="000000" w:themeColor="text1"/>
          <w:rPrChange w:id="87" w:author="Chris Mackay" w:date="2018-09-25T08:53:00Z">
            <w:rPr>
              <w:ins w:id="88" w:author="Chris Mackay" w:date="2018-09-25T08:53:00Z"/>
            </w:rPr>
          </w:rPrChange>
        </w:rPr>
        <w:pPrChange w:id="89" w:author="Chris Mackay" w:date="2018-09-25T08:53:00Z">
          <w:pPr/>
        </w:pPrChange>
      </w:pPr>
    </w:p>
    <w:p w14:paraId="3EF3BBF7" w14:textId="1503FA24" w:rsidR="64C53522" w:rsidRDefault="64C53522">
      <w:pPr>
        <w:jc w:val="center"/>
        <w:rPr>
          <w:ins w:id="90" w:author="Chris Mackay" w:date="2018-09-25T08:53:00Z"/>
          <w:rFonts w:ascii="Century Gothic" w:hAnsi="Century Gothic" w:cs="Arial"/>
          <w:b/>
          <w:bCs/>
          <w:color w:val="000000" w:themeColor="text1"/>
          <w:rPrChange w:id="91" w:author="Chris Mackay" w:date="2018-09-25T08:53:00Z">
            <w:rPr>
              <w:ins w:id="92" w:author="Chris Mackay" w:date="2018-09-25T08:53:00Z"/>
            </w:rPr>
          </w:rPrChange>
        </w:rPr>
        <w:pPrChange w:id="93" w:author="Chris Mackay" w:date="2018-09-25T08:53:00Z">
          <w:pPr/>
        </w:pPrChange>
      </w:pPr>
    </w:p>
    <w:p w14:paraId="0F711693" w14:textId="7D0CF4BC" w:rsidR="64C53522" w:rsidRDefault="64C53522">
      <w:pPr>
        <w:jc w:val="center"/>
        <w:rPr>
          <w:ins w:id="94" w:author="Chris Mackay" w:date="2018-09-25T08:53:00Z"/>
          <w:rFonts w:ascii="Century Gothic" w:hAnsi="Century Gothic" w:cs="Arial"/>
          <w:b/>
          <w:bCs/>
          <w:color w:val="000000" w:themeColor="text1"/>
          <w:rPrChange w:id="95" w:author="Chris Mackay" w:date="2018-09-25T08:53:00Z">
            <w:rPr>
              <w:ins w:id="96" w:author="Chris Mackay" w:date="2018-09-25T08:53:00Z"/>
            </w:rPr>
          </w:rPrChange>
        </w:rPr>
        <w:pPrChange w:id="97" w:author="Chris Mackay" w:date="2018-09-25T08:53:00Z">
          <w:pPr/>
        </w:pPrChange>
      </w:pPr>
    </w:p>
    <w:p w14:paraId="4F096CFC" w14:textId="2D99C177" w:rsidR="64C53522" w:rsidRDefault="64C53522">
      <w:pPr>
        <w:jc w:val="center"/>
        <w:rPr>
          <w:ins w:id="98" w:author="Chris Mackay" w:date="2018-09-25T08:53:00Z"/>
          <w:rFonts w:ascii="Century Gothic" w:hAnsi="Century Gothic" w:cs="Arial"/>
          <w:b/>
          <w:bCs/>
          <w:color w:val="000000" w:themeColor="text1"/>
          <w:rPrChange w:id="99" w:author="Chris Mackay" w:date="2018-09-25T08:53:00Z">
            <w:rPr>
              <w:ins w:id="100" w:author="Chris Mackay" w:date="2018-09-25T08:53:00Z"/>
            </w:rPr>
          </w:rPrChange>
        </w:rPr>
        <w:pPrChange w:id="101" w:author="Chris Mackay" w:date="2018-09-25T08:53:00Z">
          <w:pPr/>
        </w:pPrChange>
      </w:pPr>
    </w:p>
    <w:p w14:paraId="2C161795" w14:textId="78041B0A" w:rsidR="64C53522" w:rsidRDefault="64C53522">
      <w:pPr>
        <w:jc w:val="center"/>
        <w:rPr>
          <w:ins w:id="102" w:author="Chris Mackay" w:date="2018-09-25T08:53:00Z"/>
          <w:rFonts w:ascii="Century Gothic" w:hAnsi="Century Gothic" w:cs="Arial"/>
          <w:b/>
          <w:bCs/>
          <w:color w:val="000000" w:themeColor="text1"/>
          <w:rPrChange w:id="103" w:author="Chris Mackay" w:date="2018-09-25T08:53:00Z">
            <w:rPr>
              <w:ins w:id="104" w:author="Chris Mackay" w:date="2018-09-25T08:53:00Z"/>
            </w:rPr>
          </w:rPrChange>
        </w:rPr>
        <w:pPrChange w:id="105" w:author="Chris Mackay" w:date="2018-09-25T08:53:00Z">
          <w:pPr/>
        </w:pPrChange>
      </w:pPr>
    </w:p>
    <w:p w14:paraId="4F70B4FF" w14:textId="7A35DA8D" w:rsidR="64C53522" w:rsidDel="4F096CFC" w:rsidRDefault="64C53522">
      <w:pPr>
        <w:jc w:val="center"/>
        <w:rPr>
          <w:del w:id="106" w:author="Chris Mackay" w:date="2018-09-25T08:53:00Z"/>
          <w:rFonts w:ascii="Century Gothic" w:hAnsi="Century Gothic" w:cs="Arial"/>
          <w:b/>
          <w:bCs/>
          <w:color w:val="000000" w:themeColor="text1"/>
          <w:rPrChange w:id="107" w:author="Chris Mackay" w:date="2018-09-25T08:53:00Z">
            <w:rPr>
              <w:del w:id="108" w:author="Chris Mackay" w:date="2018-09-25T08:53:00Z"/>
            </w:rPr>
          </w:rPrChange>
        </w:rPr>
        <w:pPrChange w:id="109" w:author="Chris Mackay" w:date="2018-09-25T08:53:00Z">
          <w:pPr/>
        </w:pPrChange>
      </w:pPr>
    </w:p>
    <w:p w14:paraId="5AA21793" w14:textId="63A1E42C" w:rsidR="64C53522" w:rsidDel="4F096CFC" w:rsidRDefault="64C53522">
      <w:pPr>
        <w:jc w:val="center"/>
        <w:rPr>
          <w:del w:id="110" w:author="Chris Mackay" w:date="2018-09-25T08:53:00Z"/>
          <w:rFonts w:ascii="Century Gothic" w:hAnsi="Century Gothic" w:cs="Arial"/>
          <w:b/>
          <w:bCs/>
          <w:color w:val="000000" w:themeColor="text1"/>
          <w:rPrChange w:id="111" w:author="Chris Mackay" w:date="2018-09-25T08:53:00Z">
            <w:rPr>
              <w:del w:id="112" w:author="Chris Mackay" w:date="2018-09-25T08:53:00Z"/>
            </w:rPr>
          </w:rPrChange>
        </w:rPr>
        <w:pPrChange w:id="113" w:author="Chris Mackay" w:date="2018-09-25T08:53:00Z">
          <w:pPr/>
        </w:pPrChange>
      </w:pPr>
    </w:p>
    <w:p w14:paraId="4062BE8B" w14:textId="567A4964" w:rsidR="64C53522" w:rsidDel="4F096CFC" w:rsidRDefault="64C53522">
      <w:pPr>
        <w:jc w:val="center"/>
        <w:rPr>
          <w:del w:id="114" w:author="Chris Mackay" w:date="2018-09-25T08:53:00Z"/>
          <w:rFonts w:ascii="Century Gothic" w:hAnsi="Century Gothic" w:cs="Arial"/>
          <w:b/>
          <w:bCs/>
          <w:color w:val="000000" w:themeColor="text1"/>
          <w:rPrChange w:id="115" w:author="Chris Mackay" w:date="2018-09-25T08:53:00Z">
            <w:rPr>
              <w:del w:id="116" w:author="Chris Mackay" w:date="2018-09-25T08:53:00Z"/>
            </w:rPr>
          </w:rPrChange>
        </w:rPr>
        <w:pPrChange w:id="117" w:author="Chris Mackay" w:date="2018-09-25T08:53:00Z">
          <w:pPr/>
        </w:pPrChange>
      </w:pPr>
    </w:p>
    <w:p w14:paraId="0D14C209" w14:textId="26988F24" w:rsidR="64C53522" w:rsidDel="4F096CFC" w:rsidRDefault="64C53522">
      <w:pPr>
        <w:jc w:val="center"/>
        <w:rPr>
          <w:del w:id="118" w:author="Chris Mackay" w:date="2018-09-25T08:53:00Z"/>
          <w:rFonts w:ascii="Century Gothic" w:hAnsi="Century Gothic" w:cs="Arial"/>
          <w:b/>
          <w:bCs/>
          <w:color w:val="000000" w:themeColor="text1"/>
          <w:rPrChange w:id="119" w:author="Chris Mackay" w:date="2018-09-25T08:53:00Z">
            <w:rPr>
              <w:del w:id="120" w:author="Chris Mackay" w:date="2018-09-25T08:53:00Z"/>
            </w:rPr>
          </w:rPrChange>
        </w:rPr>
        <w:pPrChange w:id="121" w:author="Chris Mackay" w:date="2018-09-25T08:53:00Z">
          <w:pPr/>
        </w:pPrChange>
      </w:pPr>
    </w:p>
    <w:p w14:paraId="6EEF2E4A" w14:textId="5274EE34" w:rsidR="64C53522" w:rsidDel="4F096CFC" w:rsidRDefault="64C53522">
      <w:pPr>
        <w:jc w:val="center"/>
        <w:rPr>
          <w:del w:id="122" w:author="Chris Mackay" w:date="2018-09-25T08:53:00Z"/>
          <w:rFonts w:ascii="Century Gothic" w:hAnsi="Century Gothic" w:cs="Arial"/>
          <w:b/>
          <w:bCs/>
          <w:color w:val="000000" w:themeColor="text1"/>
          <w:rPrChange w:id="123" w:author="Chris Mackay" w:date="2018-09-25T08:53:00Z">
            <w:rPr>
              <w:del w:id="124" w:author="Chris Mackay" w:date="2018-09-25T08:53:00Z"/>
            </w:rPr>
          </w:rPrChange>
        </w:rPr>
        <w:pPrChange w:id="125" w:author="Chris Mackay" w:date="2018-09-25T08:53:00Z">
          <w:pPr/>
        </w:pPrChange>
      </w:pPr>
    </w:p>
    <w:p w14:paraId="48B3AE21" w14:textId="72199BB2" w:rsidR="64C53522" w:rsidDel="4F096CFC" w:rsidRDefault="64C53522">
      <w:pPr>
        <w:jc w:val="center"/>
        <w:rPr>
          <w:del w:id="126" w:author="Chris Mackay" w:date="2018-09-25T08:53:00Z"/>
          <w:rFonts w:ascii="Century Gothic" w:hAnsi="Century Gothic" w:cs="Arial"/>
          <w:b/>
          <w:bCs/>
          <w:color w:val="000000" w:themeColor="text1"/>
          <w:rPrChange w:id="127" w:author="Chris Mackay" w:date="2018-09-25T08:53:00Z">
            <w:rPr>
              <w:del w:id="128" w:author="Chris Mackay" w:date="2018-09-25T08:53:00Z"/>
            </w:rPr>
          </w:rPrChange>
        </w:rPr>
        <w:pPrChange w:id="129" w:author="Chris Mackay" w:date="2018-09-25T08:53:00Z">
          <w:pPr/>
        </w:pPrChange>
      </w:pPr>
    </w:p>
    <w:p w14:paraId="7DFEE9D7" w14:textId="2073F9A4" w:rsidR="64C53522" w:rsidDel="4F096CFC" w:rsidRDefault="64C53522">
      <w:pPr>
        <w:jc w:val="center"/>
        <w:rPr>
          <w:del w:id="130" w:author="Chris Mackay" w:date="2018-09-25T08:53:00Z"/>
          <w:rFonts w:ascii="Century Gothic" w:hAnsi="Century Gothic" w:cs="Arial"/>
          <w:b/>
          <w:bCs/>
          <w:color w:val="000000" w:themeColor="text1"/>
          <w:rPrChange w:id="131" w:author="Chris Mackay" w:date="2018-09-25T08:53:00Z">
            <w:rPr>
              <w:del w:id="132" w:author="Chris Mackay" w:date="2018-09-25T08:53:00Z"/>
            </w:rPr>
          </w:rPrChange>
        </w:rPr>
        <w:pPrChange w:id="133" w:author="Chris Mackay" w:date="2018-09-25T08:53:00Z">
          <w:pPr/>
        </w:pPrChange>
      </w:pPr>
    </w:p>
    <w:p w14:paraId="40AA3A8E" w14:textId="30375E88" w:rsidR="64C53522" w:rsidDel="4F096CFC" w:rsidRDefault="64C53522">
      <w:pPr>
        <w:jc w:val="center"/>
        <w:rPr>
          <w:del w:id="134" w:author="Chris Mackay" w:date="2018-09-25T08:53:00Z"/>
          <w:rFonts w:ascii="Century Gothic" w:hAnsi="Century Gothic" w:cs="Arial"/>
          <w:b/>
          <w:bCs/>
          <w:color w:val="000000" w:themeColor="text1"/>
          <w:rPrChange w:id="135" w:author="Chris Mackay" w:date="2018-09-25T08:53:00Z">
            <w:rPr>
              <w:del w:id="136" w:author="Chris Mackay" w:date="2018-09-25T08:53:00Z"/>
            </w:rPr>
          </w:rPrChange>
        </w:rPr>
        <w:pPrChange w:id="137" w:author="Chris Mackay" w:date="2018-09-25T08:53:00Z">
          <w:pPr/>
        </w:pPrChange>
      </w:pPr>
    </w:p>
    <w:p w14:paraId="779C8088" w14:textId="637AF900" w:rsidR="64C53522" w:rsidDel="4F096CFC" w:rsidRDefault="64C53522">
      <w:pPr>
        <w:jc w:val="center"/>
        <w:rPr>
          <w:del w:id="138" w:author="Chris Mackay" w:date="2018-09-25T08:53:00Z"/>
          <w:rFonts w:ascii="Century Gothic" w:hAnsi="Century Gothic" w:cs="Arial"/>
          <w:b/>
          <w:bCs/>
          <w:color w:val="000000" w:themeColor="text1"/>
          <w:rPrChange w:id="139" w:author="Chris Mackay" w:date="2018-09-25T08:53:00Z">
            <w:rPr>
              <w:del w:id="140" w:author="Chris Mackay" w:date="2018-09-25T08:53:00Z"/>
            </w:rPr>
          </w:rPrChange>
        </w:rPr>
        <w:pPrChange w:id="141" w:author="Chris Mackay" w:date="2018-09-25T08:53:00Z">
          <w:pPr/>
        </w:pPrChange>
      </w:pPr>
    </w:p>
    <w:p w14:paraId="49A29E6E" w14:textId="2648A60D" w:rsidR="64C53522" w:rsidDel="4F096CFC" w:rsidRDefault="64C53522">
      <w:pPr>
        <w:jc w:val="center"/>
        <w:rPr>
          <w:del w:id="142" w:author="Chris Mackay" w:date="2018-09-25T08:53:00Z"/>
          <w:rFonts w:ascii="Century Gothic" w:hAnsi="Century Gothic" w:cs="Arial"/>
          <w:b/>
          <w:bCs/>
          <w:color w:val="000000" w:themeColor="text1"/>
          <w:rPrChange w:id="143" w:author="Chris Mackay" w:date="2018-09-25T08:53:00Z">
            <w:rPr>
              <w:del w:id="144" w:author="Chris Mackay" w:date="2018-09-25T08:53:00Z"/>
            </w:rPr>
          </w:rPrChange>
        </w:rPr>
        <w:pPrChange w:id="145" w:author="Chris Mackay" w:date="2018-09-25T08:53:00Z">
          <w:pPr/>
        </w:pPrChange>
      </w:pPr>
    </w:p>
    <w:p w14:paraId="2B1CD0EF" w14:textId="70DEE111" w:rsidR="64C53522" w:rsidDel="4F096CFC" w:rsidRDefault="64C53522">
      <w:pPr>
        <w:jc w:val="center"/>
        <w:rPr>
          <w:del w:id="146" w:author="Chris Mackay" w:date="2018-09-25T08:53:00Z"/>
          <w:rFonts w:ascii="Century Gothic" w:hAnsi="Century Gothic" w:cs="Arial"/>
          <w:b/>
          <w:bCs/>
          <w:color w:val="000000" w:themeColor="text1"/>
          <w:rPrChange w:id="147" w:author="Chris Mackay" w:date="2018-09-25T08:53:00Z">
            <w:rPr>
              <w:del w:id="148" w:author="Chris Mackay" w:date="2018-09-25T08:53:00Z"/>
            </w:rPr>
          </w:rPrChange>
        </w:rPr>
        <w:pPrChange w:id="149" w:author="Chris Mackay" w:date="2018-09-25T08:53:00Z">
          <w:pPr/>
        </w:pPrChange>
      </w:pPr>
    </w:p>
    <w:p w14:paraId="6B59F56B" w14:textId="673828B3" w:rsidR="64C53522" w:rsidDel="4F096CFC" w:rsidRDefault="64C53522">
      <w:pPr>
        <w:jc w:val="center"/>
        <w:rPr>
          <w:del w:id="150" w:author="Chris Mackay" w:date="2018-09-25T08:53:00Z"/>
          <w:rFonts w:ascii="Century Gothic" w:hAnsi="Century Gothic" w:cs="Arial"/>
          <w:b/>
          <w:bCs/>
          <w:color w:val="000000" w:themeColor="text1"/>
          <w:rPrChange w:id="151" w:author="Chris Mackay" w:date="2018-09-25T08:53:00Z">
            <w:rPr>
              <w:del w:id="152" w:author="Chris Mackay" w:date="2018-09-25T08:53:00Z"/>
            </w:rPr>
          </w:rPrChange>
        </w:rPr>
        <w:pPrChange w:id="153" w:author="Chris Mackay" w:date="2018-09-25T08:53:00Z">
          <w:pPr/>
        </w:pPrChange>
      </w:pPr>
    </w:p>
    <w:p w14:paraId="38FCF78B" w14:textId="022BB52C" w:rsidR="64C53522" w:rsidDel="4F096CFC" w:rsidRDefault="64C53522">
      <w:pPr>
        <w:jc w:val="center"/>
        <w:rPr>
          <w:del w:id="154" w:author="Chris Mackay" w:date="2018-09-25T08:53:00Z"/>
          <w:rFonts w:ascii="Century Gothic" w:hAnsi="Century Gothic" w:cs="Arial"/>
          <w:b/>
          <w:bCs/>
          <w:color w:val="000000" w:themeColor="text1"/>
          <w:rPrChange w:id="155" w:author="Chris Mackay" w:date="2018-09-25T08:53:00Z">
            <w:rPr>
              <w:del w:id="156" w:author="Chris Mackay" w:date="2018-09-25T08:53:00Z"/>
            </w:rPr>
          </w:rPrChange>
        </w:rPr>
        <w:pPrChange w:id="157" w:author="Chris Mackay" w:date="2018-09-25T08:53:00Z">
          <w:pPr/>
        </w:pPrChange>
      </w:pPr>
    </w:p>
    <w:p w14:paraId="66381459" w14:textId="4F3066CB" w:rsidR="64C53522" w:rsidDel="4F096CFC" w:rsidRDefault="64C53522">
      <w:pPr>
        <w:jc w:val="center"/>
        <w:rPr>
          <w:ins w:id="158" w:author="Chris Mackay" w:date="2018-09-25T08:53:00Z"/>
          <w:del w:id="159" w:author="Chris Mackay" w:date="2018-09-25T08:53:00Z"/>
          <w:rFonts w:ascii="Century Gothic" w:hAnsi="Century Gothic" w:cs="Arial"/>
          <w:b/>
          <w:bCs/>
          <w:color w:val="000000" w:themeColor="text1"/>
          <w:rPrChange w:id="160" w:author="Chris Mackay" w:date="2018-09-25T08:53:00Z">
            <w:rPr>
              <w:ins w:id="161" w:author="Chris Mackay" w:date="2018-09-25T08:53:00Z"/>
              <w:del w:id="162" w:author="Chris Mackay" w:date="2018-09-25T08:53:00Z"/>
            </w:rPr>
          </w:rPrChange>
        </w:rPr>
        <w:pPrChange w:id="163" w:author="Chris Mackay" w:date="2018-09-25T08:53:00Z">
          <w:pPr/>
        </w:pPrChange>
      </w:pPr>
    </w:p>
    <w:p w14:paraId="68AB3FC3" w14:textId="77777777" w:rsidR="4F096CFC" w:rsidRDefault="4F096CFC">
      <w:pPr>
        <w:jc w:val="center"/>
        <w:rPr>
          <w:rFonts w:ascii="Century Gothic" w:hAnsi="Century Gothic" w:cs="Arial"/>
          <w:b/>
          <w:bCs/>
          <w:color w:val="000000" w:themeColor="text1"/>
          <w:rPrChange w:id="164" w:author="Chris Mackay" w:date="2018-09-25T08:53:00Z">
            <w:rPr/>
          </w:rPrChange>
        </w:rPr>
        <w:pPrChange w:id="165" w:author="Chris Mackay" w:date="2018-09-25T08:53:00Z">
          <w:pPr/>
        </w:pPrChange>
      </w:pPr>
    </w:p>
    <w:p w14:paraId="07B1D4FF" w14:textId="3BAD7CA7" w:rsidR="64C53522" w:rsidRDefault="64C53522">
      <w:pPr>
        <w:jc w:val="center"/>
        <w:rPr>
          <w:ins w:id="166" w:author="Chris Mackay" w:date="2018-09-25T08:53:00Z"/>
          <w:rFonts w:ascii="Century Gothic" w:hAnsi="Century Gothic" w:cs="Arial"/>
          <w:b/>
          <w:bCs/>
          <w:color w:val="000000" w:themeColor="text1"/>
          <w:rPrChange w:id="167" w:author="Chris Mackay" w:date="2018-09-25T08:53:00Z">
            <w:rPr>
              <w:ins w:id="168" w:author="Chris Mackay" w:date="2018-09-25T08:53:00Z"/>
            </w:rPr>
          </w:rPrChange>
        </w:rPr>
        <w:pPrChange w:id="169" w:author="Chris Mackay" w:date="2018-09-25T08:53:00Z">
          <w:pPr/>
        </w:pPrChange>
      </w:pPr>
    </w:p>
    <w:p w14:paraId="250D6029" w14:textId="2C0EFD33" w:rsidR="64C53522" w:rsidRDefault="64C53522">
      <w:pPr>
        <w:jc w:val="center"/>
        <w:rPr>
          <w:ins w:id="170" w:author="Chris Mackay" w:date="2018-09-25T08:53:00Z"/>
          <w:rFonts w:ascii="Century Gothic" w:hAnsi="Century Gothic" w:cs="Arial"/>
          <w:b/>
          <w:bCs/>
          <w:color w:val="000000" w:themeColor="text1"/>
          <w:rPrChange w:id="171" w:author="Chris Mackay" w:date="2018-09-25T08:53:00Z">
            <w:rPr>
              <w:ins w:id="172" w:author="Chris Mackay" w:date="2018-09-25T08:53:00Z"/>
            </w:rPr>
          </w:rPrChange>
        </w:rPr>
        <w:pPrChange w:id="173" w:author="Chris Mackay" w:date="2018-09-25T08:53:00Z">
          <w:pPr/>
        </w:pPrChange>
      </w:pPr>
    </w:p>
    <w:p w14:paraId="4F55959C" w14:textId="3134FBF1" w:rsidR="64C53522" w:rsidRDefault="64C53522">
      <w:pPr>
        <w:jc w:val="center"/>
        <w:rPr>
          <w:ins w:id="174" w:author="Chris Mackay" w:date="2018-09-25T08:53:00Z"/>
          <w:rFonts w:ascii="Century Gothic" w:hAnsi="Century Gothic" w:cs="Arial"/>
          <w:b/>
          <w:bCs/>
          <w:color w:val="000000" w:themeColor="text1"/>
          <w:rPrChange w:id="175" w:author="Chris Mackay" w:date="2018-09-25T08:53:00Z">
            <w:rPr>
              <w:ins w:id="176" w:author="Chris Mackay" w:date="2018-09-25T08:53:00Z"/>
            </w:rPr>
          </w:rPrChange>
        </w:rPr>
        <w:pPrChange w:id="177" w:author="Chris Mackay" w:date="2018-09-25T08:53:00Z">
          <w:pPr/>
        </w:pPrChange>
      </w:pPr>
    </w:p>
    <w:p w14:paraId="11081B8A" w14:textId="198CC639" w:rsidR="64C53522" w:rsidRDefault="64C53522">
      <w:pPr>
        <w:jc w:val="center"/>
        <w:rPr>
          <w:ins w:id="178" w:author="Chris Mackay" w:date="2018-09-25T08:53:00Z"/>
          <w:rFonts w:ascii="Century Gothic" w:hAnsi="Century Gothic" w:cs="Arial"/>
          <w:b/>
          <w:bCs/>
          <w:color w:val="000000" w:themeColor="text1"/>
          <w:rPrChange w:id="179" w:author="Chris Mackay" w:date="2018-09-25T08:53:00Z">
            <w:rPr>
              <w:ins w:id="180" w:author="Chris Mackay" w:date="2018-09-25T08:53:00Z"/>
            </w:rPr>
          </w:rPrChange>
        </w:rPr>
        <w:pPrChange w:id="181" w:author="Chris Mackay" w:date="2018-09-25T08:53:00Z">
          <w:pPr/>
        </w:pPrChange>
      </w:pPr>
    </w:p>
    <w:p w14:paraId="4A372BB1" w14:textId="79E5FD29" w:rsidR="64C53522" w:rsidRDefault="64C53522">
      <w:pPr>
        <w:jc w:val="center"/>
        <w:rPr>
          <w:ins w:id="182" w:author="Chris Mackay" w:date="2018-09-25T08:53:00Z"/>
          <w:rFonts w:ascii="Century Gothic" w:hAnsi="Century Gothic" w:cs="Arial"/>
          <w:b/>
          <w:bCs/>
          <w:color w:val="000000" w:themeColor="text1"/>
          <w:rPrChange w:id="183" w:author="Chris Mackay" w:date="2018-09-25T08:53:00Z">
            <w:rPr>
              <w:ins w:id="184" w:author="Chris Mackay" w:date="2018-09-25T08:53:00Z"/>
            </w:rPr>
          </w:rPrChange>
        </w:rPr>
        <w:pPrChange w:id="185" w:author="Chris Mackay" w:date="2018-09-25T08:53:00Z">
          <w:pPr/>
        </w:pPrChange>
      </w:pPr>
    </w:p>
    <w:p w14:paraId="4FD94ED5" w14:textId="45AAF4C6" w:rsidR="64C53522" w:rsidRDefault="64C53522">
      <w:pPr>
        <w:jc w:val="center"/>
        <w:rPr>
          <w:ins w:id="186" w:author="Chris Mackay" w:date="2018-09-25T08:53:00Z"/>
          <w:rFonts w:ascii="Century Gothic" w:hAnsi="Century Gothic" w:cs="Arial"/>
          <w:b/>
          <w:bCs/>
          <w:color w:val="000000" w:themeColor="text1"/>
          <w:rPrChange w:id="187" w:author="Chris Mackay" w:date="2018-09-25T08:53:00Z">
            <w:rPr>
              <w:ins w:id="188" w:author="Chris Mackay" w:date="2018-09-25T08:53:00Z"/>
            </w:rPr>
          </w:rPrChange>
        </w:rPr>
        <w:pPrChange w:id="189" w:author="Chris Mackay" w:date="2018-09-25T08:53:00Z">
          <w:pPr/>
        </w:pPrChange>
      </w:pPr>
    </w:p>
    <w:p w14:paraId="01307172" w14:textId="2CC7953B" w:rsidR="64C53522" w:rsidRDefault="64C53522">
      <w:pPr>
        <w:jc w:val="center"/>
        <w:rPr>
          <w:ins w:id="190" w:author="Chris Mackay" w:date="2018-09-25T08:53:00Z"/>
          <w:rFonts w:ascii="Century Gothic" w:hAnsi="Century Gothic" w:cs="Arial"/>
          <w:b/>
          <w:bCs/>
          <w:color w:val="000000" w:themeColor="text1"/>
          <w:rPrChange w:id="191" w:author="Chris Mackay" w:date="2018-09-25T08:53:00Z">
            <w:rPr>
              <w:ins w:id="192" w:author="Chris Mackay" w:date="2018-09-25T08:53:00Z"/>
            </w:rPr>
          </w:rPrChange>
        </w:rPr>
        <w:pPrChange w:id="193" w:author="Chris Mackay" w:date="2018-09-25T08:53:00Z">
          <w:pPr/>
        </w:pPrChange>
      </w:pPr>
    </w:p>
    <w:p w14:paraId="656E840D" w14:textId="00167C32" w:rsidR="64C53522" w:rsidRDefault="64C53522">
      <w:pPr>
        <w:jc w:val="center"/>
        <w:rPr>
          <w:ins w:id="194" w:author="Chris Mackay" w:date="2018-09-25T08:53:00Z"/>
          <w:rFonts w:ascii="Century Gothic" w:hAnsi="Century Gothic" w:cs="Arial"/>
          <w:b/>
          <w:bCs/>
          <w:color w:val="000000" w:themeColor="text1"/>
          <w:rPrChange w:id="195" w:author="Chris Mackay" w:date="2018-09-25T08:53:00Z">
            <w:rPr>
              <w:ins w:id="196" w:author="Chris Mackay" w:date="2018-09-25T08:53:00Z"/>
            </w:rPr>
          </w:rPrChange>
        </w:rPr>
        <w:pPrChange w:id="197" w:author="Chris Mackay" w:date="2018-09-25T08:53:00Z">
          <w:pPr/>
        </w:pPrChange>
      </w:pPr>
    </w:p>
    <w:p w14:paraId="273DB225" w14:textId="215CEBDB" w:rsidR="64C53522" w:rsidRDefault="64C53522">
      <w:pPr>
        <w:jc w:val="center"/>
        <w:rPr>
          <w:ins w:id="198" w:author="Chris Mackay" w:date="2018-09-25T08:53:00Z"/>
          <w:rFonts w:ascii="Century Gothic" w:hAnsi="Century Gothic" w:cs="Arial"/>
          <w:b/>
          <w:bCs/>
          <w:color w:val="000000" w:themeColor="text1"/>
          <w:rPrChange w:id="199" w:author="Chris Mackay" w:date="2018-09-25T08:53:00Z">
            <w:rPr>
              <w:ins w:id="200" w:author="Chris Mackay" w:date="2018-09-25T08:53:00Z"/>
            </w:rPr>
          </w:rPrChange>
        </w:rPr>
        <w:pPrChange w:id="201" w:author="Chris Mackay" w:date="2018-09-25T08:53:00Z">
          <w:pPr/>
        </w:pPrChange>
      </w:pPr>
    </w:p>
    <w:p w14:paraId="76A4CB9F" w14:textId="3ACF7275" w:rsidR="64C53522" w:rsidRDefault="64C53522">
      <w:pPr>
        <w:jc w:val="center"/>
        <w:rPr>
          <w:ins w:id="202" w:author="Chris Mackay" w:date="2018-09-25T08:53:00Z"/>
          <w:rFonts w:ascii="Century Gothic" w:hAnsi="Century Gothic" w:cs="Arial"/>
          <w:b/>
          <w:bCs/>
          <w:color w:val="000000" w:themeColor="text1"/>
          <w:rPrChange w:id="203" w:author="Chris Mackay" w:date="2018-09-25T08:53:00Z">
            <w:rPr>
              <w:ins w:id="204" w:author="Chris Mackay" w:date="2018-09-25T08:53:00Z"/>
            </w:rPr>
          </w:rPrChange>
        </w:rPr>
        <w:pPrChange w:id="205" w:author="Chris Mackay" w:date="2018-09-25T08:53:00Z">
          <w:pPr/>
        </w:pPrChange>
      </w:pPr>
    </w:p>
    <w:p w14:paraId="0029D9AA" w14:textId="3ABFBBA2" w:rsidR="64C53522" w:rsidRDefault="64C53522">
      <w:pPr>
        <w:jc w:val="center"/>
        <w:rPr>
          <w:ins w:id="206" w:author="Chris Mackay" w:date="2018-09-25T08:53:00Z"/>
          <w:rFonts w:ascii="Century Gothic" w:hAnsi="Century Gothic" w:cs="Arial"/>
          <w:b/>
          <w:bCs/>
          <w:color w:val="000000" w:themeColor="text1"/>
          <w:rPrChange w:id="207" w:author="Chris Mackay" w:date="2018-09-25T08:53:00Z">
            <w:rPr>
              <w:ins w:id="208" w:author="Chris Mackay" w:date="2018-09-25T08:53:00Z"/>
            </w:rPr>
          </w:rPrChange>
        </w:rPr>
        <w:pPrChange w:id="209" w:author="Chris Mackay" w:date="2018-09-25T08:53:00Z">
          <w:pPr/>
        </w:pPrChange>
      </w:pPr>
    </w:p>
    <w:p w14:paraId="7F28A7DE" w14:textId="0E92E221" w:rsidR="64C53522" w:rsidRDefault="64C53522">
      <w:pPr>
        <w:jc w:val="center"/>
        <w:rPr>
          <w:ins w:id="210" w:author="Chris Mackay" w:date="2018-09-25T08:53:00Z"/>
          <w:rFonts w:ascii="Century Gothic" w:hAnsi="Century Gothic" w:cs="Arial"/>
          <w:b/>
          <w:bCs/>
          <w:color w:val="000000" w:themeColor="text1"/>
          <w:rPrChange w:id="211" w:author="Chris Mackay" w:date="2018-09-25T08:53:00Z">
            <w:rPr>
              <w:ins w:id="212" w:author="Chris Mackay" w:date="2018-09-25T08:53:00Z"/>
            </w:rPr>
          </w:rPrChange>
        </w:rPr>
        <w:pPrChange w:id="213" w:author="Chris Mackay" w:date="2018-09-25T08:53:00Z">
          <w:pPr/>
        </w:pPrChange>
      </w:pPr>
    </w:p>
    <w:p w14:paraId="21C74CE5" w14:textId="49F739E5" w:rsidR="64C53522" w:rsidRDefault="64C53522">
      <w:pPr>
        <w:jc w:val="center"/>
        <w:rPr>
          <w:ins w:id="214" w:author="Chris Mackay" w:date="2018-09-25T08:53:00Z"/>
          <w:rFonts w:ascii="Century Gothic" w:hAnsi="Century Gothic" w:cs="Arial"/>
          <w:b/>
          <w:bCs/>
          <w:color w:val="000000" w:themeColor="text1"/>
          <w:rPrChange w:id="215" w:author="Chris Mackay" w:date="2018-09-25T08:53:00Z">
            <w:rPr>
              <w:ins w:id="216" w:author="Chris Mackay" w:date="2018-09-25T08:53:00Z"/>
            </w:rPr>
          </w:rPrChange>
        </w:rPr>
        <w:pPrChange w:id="217" w:author="Chris Mackay" w:date="2018-09-25T08:53:00Z">
          <w:pPr/>
        </w:pPrChange>
      </w:pPr>
    </w:p>
    <w:p w14:paraId="3A035957" w14:textId="512603BE" w:rsidR="64C53522" w:rsidRDefault="64C53522">
      <w:pPr>
        <w:jc w:val="center"/>
        <w:rPr>
          <w:ins w:id="218" w:author="Chris Mackay" w:date="2018-09-25T08:53:00Z"/>
          <w:rFonts w:ascii="Century Gothic" w:hAnsi="Century Gothic" w:cs="Arial"/>
          <w:b/>
          <w:bCs/>
          <w:color w:val="000000" w:themeColor="text1"/>
          <w:rPrChange w:id="219" w:author="Chris Mackay" w:date="2018-09-25T08:53:00Z">
            <w:rPr>
              <w:ins w:id="220" w:author="Chris Mackay" w:date="2018-09-25T08:53:00Z"/>
            </w:rPr>
          </w:rPrChange>
        </w:rPr>
        <w:pPrChange w:id="221" w:author="Chris Mackay" w:date="2018-09-25T08:53:00Z">
          <w:pPr/>
        </w:pPrChange>
      </w:pPr>
    </w:p>
    <w:p w14:paraId="419DDA1F" w14:textId="5A4F20C6" w:rsidR="64C53522" w:rsidRDefault="64C53522">
      <w:pPr>
        <w:jc w:val="center"/>
        <w:rPr>
          <w:ins w:id="222" w:author="Chris Mackay" w:date="2018-09-25T08:53:00Z"/>
          <w:rFonts w:ascii="Century Gothic" w:hAnsi="Century Gothic" w:cs="Arial"/>
          <w:b/>
          <w:bCs/>
          <w:color w:val="000000" w:themeColor="text1"/>
          <w:rPrChange w:id="223" w:author="Chris Mackay" w:date="2018-09-25T08:53:00Z">
            <w:rPr>
              <w:ins w:id="224" w:author="Chris Mackay" w:date="2018-09-25T08:53:00Z"/>
            </w:rPr>
          </w:rPrChange>
        </w:rPr>
        <w:pPrChange w:id="225" w:author="Chris Mackay" w:date="2018-09-25T08:53:00Z">
          <w:pPr/>
        </w:pPrChange>
      </w:pPr>
    </w:p>
    <w:p w14:paraId="69C9B999" w14:textId="460C493D" w:rsidR="64C53522" w:rsidRDefault="64C53522">
      <w:pPr>
        <w:jc w:val="center"/>
        <w:rPr>
          <w:ins w:id="226" w:author="Chris Mackay" w:date="2018-09-25T08:53:00Z"/>
          <w:rFonts w:ascii="Century Gothic" w:hAnsi="Century Gothic" w:cs="Arial"/>
          <w:b/>
          <w:bCs/>
          <w:color w:val="000000" w:themeColor="text1"/>
          <w:rPrChange w:id="227" w:author="Chris Mackay" w:date="2018-09-25T08:53:00Z">
            <w:rPr>
              <w:ins w:id="228" w:author="Chris Mackay" w:date="2018-09-25T08:53:00Z"/>
            </w:rPr>
          </w:rPrChange>
        </w:rPr>
        <w:pPrChange w:id="229" w:author="Chris Mackay" w:date="2018-09-25T08:53:00Z">
          <w:pPr/>
        </w:pPrChange>
      </w:pPr>
    </w:p>
    <w:p w14:paraId="21D02B2D" w14:textId="63FC9349" w:rsidR="64C53522" w:rsidRDefault="64C53522">
      <w:pPr>
        <w:jc w:val="center"/>
        <w:rPr>
          <w:ins w:id="230" w:author="Chris Mackay" w:date="2018-09-25T08:53:00Z"/>
          <w:rFonts w:ascii="Century Gothic" w:hAnsi="Century Gothic" w:cs="Arial"/>
          <w:b/>
          <w:bCs/>
          <w:color w:val="000000" w:themeColor="text1"/>
          <w:rPrChange w:id="231" w:author="Chris Mackay" w:date="2018-09-25T08:53:00Z">
            <w:rPr>
              <w:ins w:id="232" w:author="Chris Mackay" w:date="2018-09-25T08:53:00Z"/>
            </w:rPr>
          </w:rPrChange>
        </w:rPr>
        <w:pPrChange w:id="233" w:author="Chris Mackay" w:date="2018-09-25T08:53:00Z">
          <w:pPr/>
        </w:pPrChange>
      </w:pPr>
    </w:p>
    <w:p w14:paraId="234E179D" w14:textId="06657B1C" w:rsidR="64C53522" w:rsidRDefault="64C53522">
      <w:pPr>
        <w:jc w:val="center"/>
        <w:rPr>
          <w:ins w:id="234" w:author="Chris Mackay" w:date="2018-09-25T08:53:00Z"/>
          <w:rFonts w:ascii="Century Gothic" w:hAnsi="Century Gothic" w:cs="Arial"/>
          <w:b/>
          <w:bCs/>
          <w:color w:val="000000" w:themeColor="text1"/>
          <w:rPrChange w:id="235" w:author="Chris Mackay" w:date="2018-09-25T08:53:00Z">
            <w:rPr>
              <w:ins w:id="236" w:author="Chris Mackay" w:date="2018-09-25T08:53:00Z"/>
            </w:rPr>
          </w:rPrChange>
        </w:rPr>
        <w:pPrChange w:id="237" w:author="Chris Mackay" w:date="2018-09-25T08:53:00Z">
          <w:pPr/>
        </w:pPrChange>
      </w:pPr>
    </w:p>
    <w:p w14:paraId="7A576716" w14:textId="187F5A86" w:rsidR="64C53522" w:rsidRDefault="64C53522">
      <w:pPr>
        <w:jc w:val="center"/>
        <w:rPr>
          <w:ins w:id="238" w:author="Chris Mackay" w:date="2018-09-25T08:53:00Z"/>
          <w:rFonts w:ascii="Century Gothic" w:hAnsi="Century Gothic" w:cs="Arial"/>
          <w:b/>
          <w:bCs/>
          <w:color w:val="000000" w:themeColor="text1"/>
          <w:rPrChange w:id="239" w:author="Chris Mackay" w:date="2018-09-25T08:53:00Z">
            <w:rPr>
              <w:ins w:id="240" w:author="Chris Mackay" w:date="2018-09-25T08:53:00Z"/>
            </w:rPr>
          </w:rPrChange>
        </w:rPr>
        <w:pPrChange w:id="241" w:author="Chris Mackay" w:date="2018-09-25T08:53:00Z">
          <w:pPr/>
        </w:pPrChange>
      </w:pPr>
    </w:p>
    <w:p w14:paraId="5A969144" w14:textId="5598F32B" w:rsidR="64C53522" w:rsidRDefault="64C53522">
      <w:pPr>
        <w:jc w:val="center"/>
        <w:rPr>
          <w:ins w:id="242" w:author="Chris Mackay" w:date="2018-09-25T08:53:00Z"/>
          <w:rFonts w:ascii="Century Gothic" w:hAnsi="Century Gothic" w:cs="Arial"/>
          <w:b/>
          <w:bCs/>
          <w:color w:val="000000" w:themeColor="text1"/>
          <w:rPrChange w:id="243" w:author="Chris Mackay" w:date="2018-09-25T08:53:00Z">
            <w:rPr>
              <w:ins w:id="244" w:author="Chris Mackay" w:date="2018-09-25T08:53:00Z"/>
            </w:rPr>
          </w:rPrChange>
        </w:rPr>
        <w:pPrChange w:id="245" w:author="Chris Mackay" w:date="2018-09-25T08:53:00Z">
          <w:pPr/>
        </w:pPrChange>
      </w:pPr>
    </w:p>
    <w:p w14:paraId="2E774C47" w14:textId="0FE4C615" w:rsidR="64C53522" w:rsidRDefault="64C53522">
      <w:pPr>
        <w:jc w:val="center"/>
        <w:rPr>
          <w:ins w:id="246" w:author="Chris Mackay" w:date="2018-09-25T08:53:00Z"/>
          <w:rFonts w:ascii="Century Gothic" w:hAnsi="Century Gothic" w:cs="Arial"/>
          <w:b/>
          <w:bCs/>
          <w:color w:val="000000" w:themeColor="text1"/>
          <w:rPrChange w:id="247" w:author="Chris Mackay" w:date="2018-09-25T08:53:00Z">
            <w:rPr>
              <w:ins w:id="248" w:author="Chris Mackay" w:date="2018-09-25T08:53:00Z"/>
            </w:rPr>
          </w:rPrChange>
        </w:rPr>
        <w:pPrChange w:id="249" w:author="Chris Mackay" w:date="2018-09-25T08:53:00Z">
          <w:pPr/>
        </w:pPrChange>
      </w:pPr>
    </w:p>
    <w:p w14:paraId="39B7ECD0" w14:textId="307BBF36" w:rsidR="64C53522" w:rsidRDefault="64C53522">
      <w:pPr>
        <w:jc w:val="center"/>
        <w:rPr>
          <w:ins w:id="250" w:author="Chris Mackay" w:date="2018-09-25T08:53:00Z"/>
          <w:rFonts w:ascii="Century Gothic" w:hAnsi="Century Gothic" w:cs="Arial"/>
          <w:b/>
          <w:bCs/>
          <w:color w:val="000000" w:themeColor="text1"/>
          <w:rPrChange w:id="251" w:author="Chris Mackay" w:date="2018-09-25T08:53:00Z">
            <w:rPr>
              <w:ins w:id="252" w:author="Chris Mackay" w:date="2018-09-25T08:53:00Z"/>
            </w:rPr>
          </w:rPrChange>
        </w:rPr>
        <w:pPrChange w:id="253" w:author="Chris Mackay" w:date="2018-09-25T08:53:00Z">
          <w:pPr/>
        </w:pPrChange>
      </w:pPr>
    </w:p>
    <w:p w14:paraId="1DACE40A" w14:textId="680E491A" w:rsidR="64C53522" w:rsidRDefault="64C53522">
      <w:pPr>
        <w:jc w:val="center"/>
        <w:rPr>
          <w:rFonts w:ascii="Century Gothic" w:hAnsi="Century Gothic" w:cs="Arial"/>
          <w:b/>
          <w:bCs/>
          <w:color w:val="000000" w:themeColor="text1"/>
          <w:rPrChange w:id="254" w:author="Chris Mackay" w:date="2018-09-25T08:53:00Z">
            <w:rPr/>
          </w:rPrChange>
        </w:rPr>
        <w:pPrChange w:id="255" w:author="Chris Mackay" w:date="2018-09-25T08:58:00Z">
          <w:pPr/>
        </w:pPrChange>
      </w:pPr>
    </w:p>
    <w:p w14:paraId="13972E10" w14:textId="5864D06B" w:rsidR="00905465" w:rsidRDefault="00905465" w:rsidP="00F6767D">
      <w:pPr>
        <w:jc w:val="center"/>
        <w:rPr>
          <w:rFonts w:ascii="Century Gothic" w:hAnsi="Century Gothic" w:cs="Arial"/>
          <w:b/>
          <w:color w:val="000000"/>
        </w:rPr>
      </w:pPr>
      <w:r w:rsidRPr="004C37C1">
        <w:rPr>
          <w:rFonts w:ascii="Century Gothic" w:hAnsi="Century Gothic" w:cs="Arial"/>
          <w:b/>
          <w:color w:val="000000"/>
        </w:rPr>
        <w:t>SA</w:t>
      </w:r>
      <w:r w:rsidR="008C0612" w:rsidRPr="004C37C1">
        <w:rPr>
          <w:rFonts w:ascii="Century Gothic" w:hAnsi="Century Gothic" w:cs="Arial"/>
          <w:b/>
          <w:color w:val="000000"/>
        </w:rPr>
        <w:t xml:space="preserve">TH </w:t>
      </w:r>
      <w:r w:rsidR="0030487F" w:rsidRPr="004C37C1">
        <w:rPr>
          <w:rFonts w:ascii="Century Gothic" w:hAnsi="Century Gothic" w:cs="Arial"/>
          <w:b/>
          <w:color w:val="000000"/>
        </w:rPr>
        <w:t>Fee:</w:t>
      </w:r>
      <w:r w:rsidR="00762CF0" w:rsidRPr="004C37C1">
        <w:rPr>
          <w:rFonts w:ascii="Century Gothic" w:hAnsi="Century Gothic" w:cs="Arial"/>
          <w:b/>
          <w:color w:val="000000"/>
        </w:rPr>
        <w:t xml:space="preserve"> £</w:t>
      </w:r>
      <w:r w:rsidR="0030487F" w:rsidRPr="004C37C1">
        <w:rPr>
          <w:rFonts w:ascii="Century Gothic" w:hAnsi="Century Gothic" w:cs="Arial"/>
          <w:b/>
          <w:color w:val="000000"/>
        </w:rPr>
        <w:t>75</w:t>
      </w:r>
      <w:r w:rsidRPr="004C37C1">
        <w:rPr>
          <w:rFonts w:ascii="Century Gothic" w:hAnsi="Century Gothic" w:cs="Arial"/>
          <w:b/>
          <w:color w:val="000000"/>
        </w:rPr>
        <w:t xml:space="preserve">; </w:t>
      </w:r>
      <w:r w:rsidR="0030487F" w:rsidRPr="004C37C1">
        <w:rPr>
          <w:rFonts w:ascii="Century Gothic" w:hAnsi="Century Gothic" w:cs="Arial"/>
          <w:b/>
          <w:color w:val="000000"/>
        </w:rPr>
        <w:t>(</w:t>
      </w:r>
      <w:r w:rsidR="006A1C48">
        <w:rPr>
          <w:rFonts w:ascii="Century Gothic" w:hAnsi="Century Gothic" w:cs="Arial"/>
          <w:b/>
          <w:color w:val="000000"/>
        </w:rPr>
        <w:t>students £25</w:t>
      </w:r>
      <w:r w:rsidR="00212D0D">
        <w:rPr>
          <w:rFonts w:ascii="Century Gothic" w:hAnsi="Century Gothic" w:cs="Arial"/>
          <w:b/>
          <w:color w:val="000000"/>
        </w:rPr>
        <w:t xml:space="preserve"> &amp; probationer teachers </w:t>
      </w:r>
      <w:r w:rsidR="00212D0D" w:rsidRPr="004C37C1">
        <w:rPr>
          <w:rFonts w:ascii="Century Gothic" w:hAnsi="Century Gothic" w:cs="Arial"/>
          <w:b/>
          <w:color w:val="000000"/>
        </w:rPr>
        <w:t>£</w:t>
      </w:r>
      <w:r w:rsidR="0030487F" w:rsidRPr="004C37C1">
        <w:rPr>
          <w:rFonts w:ascii="Century Gothic" w:hAnsi="Century Gothic" w:cs="Arial"/>
          <w:b/>
          <w:color w:val="000000"/>
        </w:rPr>
        <w:t>30)</w:t>
      </w:r>
    </w:p>
    <w:p w14:paraId="41690262" w14:textId="77777777" w:rsidR="00E77781" w:rsidRDefault="00E77781" w:rsidP="00F6767D">
      <w:pPr>
        <w:jc w:val="center"/>
        <w:rPr>
          <w:rFonts w:ascii="Century Gothic" w:hAnsi="Century Gothic" w:cs="Arial"/>
          <w:b/>
          <w:color w:val="000000"/>
        </w:rPr>
      </w:pPr>
      <w:r>
        <w:rPr>
          <w:rFonts w:ascii="Century Gothic" w:hAnsi="Century Gothic" w:cs="Arial"/>
          <w:b/>
          <w:color w:val="000000"/>
        </w:rPr>
        <w:t>Departmental Rate £170</w:t>
      </w:r>
      <w:r w:rsidR="00212D0D">
        <w:rPr>
          <w:rFonts w:ascii="Century Gothic" w:hAnsi="Century Gothic" w:cs="Arial"/>
          <w:b/>
          <w:color w:val="000000"/>
        </w:rPr>
        <w:t xml:space="preserve"> – 3 teachers</w:t>
      </w:r>
    </w:p>
    <w:p w14:paraId="4DDBEF00" w14:textId="77777777" w:rsidR="00FD096C" w:rsidRDefault="00FD096C" w:rsidP="00905465">
      <w:pPr>
        <w:rPr>
          <w:rFonts w:ascii="Century Gothic" w:hAnsi="Century Gothic"/>
          <w:b/>
          <w:sz w:val="20"/>
          <w:szCs w:val="20"/>
        </w:rPr>
      </w:pPr>
    </w:p>
    <w:p w14:paraId="64560E21" w14:textId="77777777" w:rsidR="0030487F" w:rsidRDefault="0030487F" w:rsidP="00FD096C">
      <w:pPr>
        <w:jc w:val="center"/>
        <w:rPr>
          <w:rFonts w:ascii="Century Gothic" w:hAnsi="Century Gothic"/>
          <w:b/>
          <w:sz w:val="20"/>
          <w:szCs w:val="20"/>
        </w:rPr>
      </w:pPr>
      <w:r w:rsidRPr="004C37C1">
        <w:rPr>
          <w:rFonts w:ascii="Century Gothic" w:hAnsi="Century Gothic"/>
          <w:b/>
          <w:sz w:val="20"/>
          <w:szCs w:val="20"/>
        </w:rPr>
        <w:t xml:space="preserve">Conference fee </w:t>
      </w:r>
      <w:r w:rsidR="00FD096C" w:rsidRPr="004C37C1">
        <w:rPr>
          <w:rFonts w:ascii="Century Gothic" w:hAnsi="Century Gothic"/>
          <w:b/>
          <w:sz w:val="20"/>
          <w:szCs w:val="20"/>
        </w:rPr>
        <w:t>MUST</w:t>
      </w:r>
      <w:r w:rsidRPr="004C37C1">
        <w:rPr>
          <w:rFonts w:ascii="Century Gothic" w:hAnsi="Century Gothic"/>
          <w:b/>
          <w:sz w:val="20"/>
          <w:szCs w:val="20"/>
        </w:rPr>
        <w:t xml:space="preserve"> be paid in advance of the conference</w:t>
      </w:r>
      <w:r w:rsidR="00050247" w:rsidRPr="004C37C1">
        <w:rPr>
          <w:rFonts w:ascii="Century Gothic" w:hAnsi="Century Gothic"/>
          <w:b/>
          <w:sz w:val="20"/>
          <w:szCs w:val="20"/>
        </w:rPr>
        <w:t>.</w:t>
      </w:r>
    </w:p>
    <w:p w14:paraId="2E9C73E9" w14:textId="43177FB8" w:rsidR="006A1C48" w:rsidRPr="004C37C1" w:rsidRDefault="006A1C48" w:rsidP="00FD096C">
      <w:pPr>
        <w:jc w:val="center"/>
        <w:rPr>
          <w:rFonts w:ascii="Century Gothic" w:hAnsi="Century Gothic"/>
          <w:b/>
          <w:sz w:val="20"/>
          <w:szCs w:val="20"/>
        </w:rPr>
      </w:pPr>
      <w:r>
        <w:rPr>
          <w:rFonts w:ascii="Century Gothic" w:hAnsi="Century Gothic"/>
          <w:b/>
          <w:sz w:val="20"/>
          <w:szCs w:val="20"/>
        </w:rPr>
        <w:t>We can invoice if required!</w:t>
      </w:r>
    </w:p>
    <w:p w14:paraId="298ED7D9" w14:textId="77777777" w:rsidR="00905465" w:rsidRPr="004C37C1" w:rsidRDefault="00905465" w:rsidP="00905465">
      <w:pPr>
        <w:rPr>
          <w:rFonts w:ascii="Century Gothic" w:hAnsi="Century Gothic"/>
          <w:b/>
          <w:sz w:val="28"/>
          <w:szCs w:val="28"/>
        </w:rPr>
      </w:pPr>
      <w:r w:rsidRPr="004C37C1">
        <w:rPr>
          <w:rFonts w:ascii="Century Gothic" w:hAnsi="Century Gothic"/>
          <w:b/>
          <w:sz w:val="28"/>
          <w:szCs w:val="28"/>
        </w:rPr>
        <w:t>________________________________________________________</w:t>
      </w:r>
    </w:p>
    <w:p w14:paraId="4CB3E9F4" w14:textId="77777777" w:rsidR="00905465" w:rsidRDefault="00905465" w:rsidP="00905465">
      <w:pPr>
        <w:jc w:val="center"/>
        <w:rPr>
          <w:rFonts w:ascii="Century Gothic" w:hAnsi="Century Gothic"/>
          <w:b/>
          <w:sz w:val="28"/>
          <w:szCs w:val="28"/>
        </w:rPr>
      </w:pPr>
      <w:r w:rsidRPr="004C37C1">
        <w:rPr>
          <w:rFonts w:ascii="Century Gothic" w:hAnsi="Century Gothic"/>
          <w:b/>
          <w:sz w:val="28"/>
          <w:szCs w:val="28"/>
        </w:rPr>
        <w:t xml:space="preserve">SATH </w:t>
      </w:r>
      <w:r w:rsidR="00DF1FDA" w:rsidRPr="004C37C1">
        <w:rPr>
          <w:rFonts w:ascii="Century Gothic" w:hAnsi="Century Gothic"/>
          <w:b/>
          <w:sz w:val="28"/>
          <w:szCs w:val="28"/>
        </w:rPr>
        <w:t>Autumn</w:t>
      </w:r>
      <w:r w:rsidR="00FE7560" w:rsidRPr="004C37C1">
        <w:rPr>
          <w:rFonts w:ascii="Century Gothic" w:hAnsi="Century Gothic"/>
          <w:b/>
          <w:sz w:val="28"/>
          <w:szCs w:val="28"/>
        </w:rPr>
        <w:t xml:space="preserve"> </w:t>
      </w:r>
      <w:r w:rsidR="00AE7526">
        <w:rPr>
          <w:rFonts w:ascii="Century Gothic" w:hAnsi="Century Gothic"/>
          <w:b/>
          <w:sz w:val="28"/>
          <w:szCs w:val="28"/>
        </w:rPr>
        <w:t>Conference 2018</w:t>
      </w:r>
      <w:r w:rsidRPr="004C37C1">
        <w:rPr>
          <w:rFonts w:ascii="Century Gothic" w:hAnsi="Century Gothic"/>
          <w:b/>
          <w:sz w:val="28"/>
          <w:szCs w:val="28"/>
        </w:rPr>
        <w:t xml:space="preserve"> Registration Form</w:t>
      </w:r>
    </w:p>
    <w:p w14:paraId="3461D779" w14:textId="77777777" w:rsidR="00593A89" w:rsidRDefault="00593A89" w:rsidP="00905465">
      <w:pPr>
        <w:jc w:val="center"/>
        <w:rPr>
          <w:rFonts w:ascii="Century Gothic" w:hAnsi="Century Gothic"/>
          <w:b/>
          <w:sz w:val="28"/>
          <w:szCs w:val="28"/>
        </w:rPr>
      </w:pPr>
    </w:p>
    <w:p w14:paraId="15716C7F" w14:textId="3B5BF1FE" w:rsidR="00DF2FA6" w:rsidRDefault="00593A89" w:rsidP="00593A89">
      <w:pPr>
        <w:rPr>
          <w:rFonts w:ascii="Century Gothic" w:hAnsi="Century Gothic"/>
          <w:b/>
          <w:sz w:val="28"/>
          <w:szCs w:val="28"/>
        </w:rPr>
      </w:pPr>
      <w:r>
        <w:rPr>
          <w:rFonts w:ascii="Century Gothic" w:hAnsi="Century Gothic"/>
          <w:b/>
          <w:sz w:val="28"/>
          <w:szCs w:val="28"/>
        </w:rPr>
        <w:t xml:space="preserve">Sign up online here </w:t>
      </w:r>
      <w:r w:rsidR="00E8773A">
        <w:rPr>
          <w:rFonts w:ascii="Century Gothic" w:hAnsi="Century Gothic"/>
          <w:b/>
          <w:sz w:val="28"/>
          <w:szCs w:val="28"/>
        </w:rPr>
        <w:t>–</w:t>
      </w:r>
      <w:r>
        <w:rPr>
          <w:rFonts w:ascii="Century Gothic" w:hAnsi="Century Gothic"/>
          <w:b/>
          <w:sz w:val="28"/>
          <w:szCs w:val="28"/>
        </w:rPr>
        <w:t xml:space="preserve"> </w:t>
      </w:r>
    </w:p>
    <w:p w14:paraId="2A338491" w14:textId="77777777" w:rsidR="00DF2FA6" w:rsidRPr="00DF2FA6" w:rsidRDefault="007F5828" w:rsidP="00DF2FA6">
      <w:pPr>
        <w:rPr>
          <w:rFonts w:ascii="Calibri" w:hAnsi="Calibri" w:cs="Calibri"/>
          <w:color w:val="000000"/>
        </w:rPr>
      </w:pPr>
      <w:hyperlink r:id="rId19" w:history="1">
        <w:r w:rsidR="00DF2FA6" w:rsidRPr="00DF2FA6">
          <w:rPr>
            <w:rFonts w:ascii="Calibri" w:hAnsi="Calibri" w:cs="Calibri"/>
            <w:color w:val="0000FF"/>
            <w:u w:val="single"/>
          </w:rPr>
          <w:t>https://sath2018.eventbrite.co.uk</w:t>
        </w:r>
      </w:hyperlink>
    </w:p>
    <w:p w14:paraId="3CF2D8B6" w14:textId="77777777" w:rsidR="00A00AE9" w:rsidRDefault="00A00AE9" w:rsidP="00593A89">
      <w:pPr>
        <w:rPr>
          <w:color w:val="000000"/>
        </w:rPr>
      </w:pPr>
    </w:p>
    <w:p w14:paraId="32917216" w14:textId="77777777" w:rsidR="00E8773A" w:rsidRPr="004C37C1" w:rsidRDefault="00E8773A" w:rsidP="00593A89">
      <w:pPr>
        <w:rPr>
          <w:rFonts w:ascii="Century Gothic" w:hAnsi="Century Gothic"/>
          <w:b/>
          <w:sz w:val="28"/>
          <w:szCs w:val="28"/>
        </w:rPr>
      </w:pPr>
      <w:r w:rsidRPr="00E8773A">
        <w:rPr>
          <w:rFonts w:ascii="Century Gothic" w:hAnsi="Century Gothic"/>
          <w:b/>
          <w:color w:val="000000"/>
        </w:rPr>
        <w:t>Or complete and return this form</w:t>
      </w:r>
      <w:r>
        <w:rPr>
          <w:color w:val="000000"/>
        </w:rPr>
        <w:t>.</w:t>
      </w:r>
    </w:p>
    <w:p w14:paraId="0FB78278" w14:textId="77777777" w:rsidR="00342792" w:rsidRPr="004C37C1" w:rsidRDefault="00342792" w:rsidP="00905465">
      <w:pPr>
        <w:jc w:val="center"/>
        <w:rPr>
          <w:rFonts w:ascii="Century Gothic" w:hAnsi="Century Gothic"/>
          <w:b/>
          <w:sz w:val="28"/>
          <w:szCs w:val="28"/>
        </w:rPr>
      </w:pPr>
    </w:p>
    <w:p w14:paraId="10FF3E8B" w14:textId="77777777" w:rsidR="00342792" w:rsidRPr="004C37C1" w:rsidRDefault="00D80CD7" w:rsidP="00342792">
      <w:pPr>
        <w:spacing w:line="360" w:lineRule="auto"/>
        <w:rPr>
          <w:rFonts w:ascii="Century Gothic" w:hAnsi="Century Gothic"/>
          <w:b/>
        </w:rPr>
      </w:pPr>
      <w:r w:rsidRPr="004C37C1">
        <w:rPr>
          <w:rFonts w:ascii="Century Gothic" w:hAnsi="Century Gothic"/>
          <w:b/>
        </w:rPr>
        <w:t>Name(s):</w:t>
      </w:r>
      <w:r w:rsidR="00323151" w:rsidRPr="004C37C1">
        <w:rPr>
          <w:rFonts w:ascii="Century Gothic" w:hAnsi="Century Gothic"/>
          <w:b/>
        </w:rPr>
        <w:t xml:space="preserve"> </w:t>
      </w:r>
    </w:p>
    <w:p w14:paraId="2AD6D927" w14:textId="77777777" w:rsidR="00905465" w:rsidRPr="004C37C1" w:rsidRDefault="00D80CD7" w:rsidP="00342792">
      <w:pPr>
        <w:spacing w:line="360" w:lineRule="auto"/>
        <w:rPr>
          <w:rFonts w:ascii="Century Gothic" w:hAnsi="Century Gothic"/>
          <w:b/>
        </w:rPr>
      </w:pPr>
      <w:r w:rsidRPr="004C37C1">
        <w:rPr>
          <w:rFonts w:ascii="Century Gothic" w:hAnsi="Century Gothic"/>
          <w:b/>
        </w:rPr>
        <w:t>School (if teacher):</w:t>
      </w:r>
      <w:r w:rsidR="00323151" w:rsidRPr="004C37C1">
        <w:rPr>
          <w:rFonts w:ascii="Century Gothic" w:hAnsi="Century Gothic"/>
          <w:b/>
        </w:rPr>
        <w:t xml:space="preserve"> </w:t>
      </w:r>
    </w:p>
    <w:p w14:paraId="47D2A083" w14:textId="77777777" w:rsidR="00905465" w:rsidRPr="004C37C1" w:rsidRDefault="00EB3E8E" w:rsidP="00342792">
      <w:pPr>
        <w:spacing w:line="360" w:lineRule="auto"/>
        <w:rPr>
          <w:rFonts w:ascii="Century Gothic" w:hAnsi="Century Gothic"/>
          <w:b/>
        </w:rPr>
      </w:pPr>
      <w:r w:rsidRPr="004C37C1">
        <w:rPr>
          <w:rFonts w:ascii="Century Gothic" w:hAnsi="Century Gothic"/>
          <w:b/>
        </w:rPr>
        <w:t>Address</w:t>
      </w:r>
    </w:p>
    <w:p w14:paraId="39072F1C" w14:textId="77777777" w:rsidR="00905465" w:rsidRDefault="00905465" w:rsidP="00342792">
      <w:pPr>
        <w:spacing w:line="360" w:lineRule="auto"/>
        <w:rPr>
          <w:rFonts w:ascii="Century Gothic" w:hAnsi="Century Gothic"/>
          <w:b/>
        </w:rPr>
      </w:pPr>
      <w:r w:rsidRPr="004C37C1">
        <w:rPr>
          <w:rFonts w:ascii="Century Gothic" w:hAnsi="Century Gothic"/>
          <w:b/>
        </w:rPr>
        <w:t xml:space="preserve">Email </w:t>
      </w:r>
      <w:r w:rsidR="000967FB" w:rsidRPr="004C37C1">
        <w:rPr>
          <w:rFonts w:ascii="Century Gothic" w:hAnsi="Century Gothic"/>
          <w:b/>
        </w:rPr>
        <w:t>&amp;</w:t>
      </w:r>
      <w:r w:rsidRPr="004C37C1">
        <w:rPr>
          <w:rFonts w:ascii="Century Gothic" w:hAnsi="Century Gothic"/>
          <w:b/>
        </w:rPr>
        <w:t xml:space="preserve"> Phone</w:t>
      </w:r>
      <w:r w:rsidR="00323151" w:rsidRPr="004C37C1">
        <w:rPr>
          <w:rFonts w:ascii="Century Gothic" w:hAnsi="Century Gothic"/>
          <w:b/>
        </w:rPr>
        <w:t xml:space="preserve"> </w:t>
      </w:r>
    </w:p>
    <w:p w14:paraId="1FC39945" w14:textId="575ADA58" w:rsidR="00265849" w:rsidRPr="004C37C1" w:rsidRDefault="00854940" w:rsidP="00342792">
      <w:pPr>
        <w:spacing w:line="360" w:lineRule="auto"/>
        <w:rPr>
          <w:rFonts w:ascii="Century Gothic" w:hAnsi="Century Gothic"/>
          <w:b/>
          <w:sz w:val="20"/>
          <w:szCs w:val="20"/>
        </w:rPr>
      </w:pPr>
      <w:r>
        <w:rPr>
          <w:rFonts w:ascii="Century Gothic" w:hAnsi="Century Gothic"/>
          <w:b/>
        </w:rPr>
        <w:t>Contact Name</w:t>
      </w:r>
      <w:r w:rsidR="009F6B21">
        <w:rPr>
          <w:rFonts w:ascii="Century Gothic" w:hAnsi="Century Gothic"/>
          <w:b/>
        </w:rPr>
        <w:t>/email</w:t>
      </w:r>
      <w:r>
        <w:rPr>
          <w:rFonts w:ascii="Century Gothic" w:hAnsi="Century Gothic"/>
          <w:b/>
        </w:rPr>
        <w:t xml:space="preserve"> for payment</w:t>
      </w:r>
    </w:p>
    <w:p w14:paraId="0562CB0E" w14:textId="53773A75" w:rsidR="00EB3E8E" w:rsidRPr="004C37C1" w:rsidRDefault="008142E7" w:rsidP="00DF2FA6">
      <w:pPr>
        <w:spacing w:line="360" w:lineRule="auto"/>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59776" behindDoc="0" locked="0" layoutInCell="1" allowOverlap="1" wp14:anchorId="4781D816" wp14:editId="07777777">
                <wp:simplePos x="0" y="0"/>
                <wp:positionH relativeFrom="column">
                  <wp:posOffset>3352800</wp:posOffset>
                </wp:positionH>
                <wp:positionV relativeFrom="paragraph">
                  <wp:posOffset>3810</wp:posOffset>
                </wp:positionV>
                <wp:extent cx="180975" cy="142875"/>
                <wp:effectExtent l="9525" t="6350" r="9525" b="1270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05A6" id="Rectangle 21" o:spid="_x0000_s1026" style="position:absolute;margin-left:264pt;margin-top:.3pt;width:14.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"/>
            </w:pict>
          </mc:Fallback>
        </mc:AlternateContent>
      </w:r>
      <w:r w:rsidR="00265849" w:rsidRPr="004C37C1">
        <w:rPr>
          <w:rFonts w:ascii="Century Gothic" w:hAnsi="Century Gothic"/>
          <w:b/>
          <w:sz w:val="20"/>
          <w:szCs w:val="20"/>
        </w:rPr>
        <w:t xml:space="preserve">Include </w:t>
      </w:r>
      <w:r w:rsidR="00D86FC2" w:rsidRPr="004C37C1">
        <w:rPr>
          <w:rFonts w:ascii="Century Gothic" w:hAnsi="Century Gothic"/>
          <w:b/>
          <w:sz w:val="20"/>
          <w:szCs w:val="20"/>
        </w:rPr>
        <w:t>as a SATH Member</w:t>
      </w:r>
      <w:r w:rsidR="00265849" w:rsidRPr="004C37C1">
        <w:rPr>
          <w:rFonts w:ascii="Century Gothic" w:hAnsi="Century Gothic"/>
          <w:b/>
          <w:sz w:val="20"/>
          <w:szCs w:val="20"/>
        </w:rPr>
        <w:t xml:space="preserve"> (now free of charge) </w:t>
      </w:r>
      <w:r w:rsidR="00226731" w:rsidRPr="004C37C1">
        <w:rPr>
          <w:rFonts w:ascii="Century Gothic" w:hAnsi="Century Gothic"/>
          <w:b/>
          <w:sz w:val="20"/>
          <w:szCs w:val="20"/>
        </w:rPr>
        <w:tab/>
      </w:r>
    </w:p>
    <w:p w14:paraId="34CE0A41" w14:textId="77777777" w:rsidR="00265849" w:rsidRPr="004C37C1" w:rsidRDefault="00226731" w:rsidP="00905465">
      <w:pPr>
        <w:rPr>
          <w:rFonts w:ascii="Century Gothic" w:hAnsi="Century Gothic"/>
          <w:b/>
          <w:sz w:val="20"/>
          <w:szCs w:val="20"/>
        </w:rPr>
      </w:pPr>
      <w:r w:rsidRPr="004C37C1">
        <w:rPr>
          <w:rFonts w:ascii="Century Gothic" w:hAnsi="Century Gothic"/>
          <w:b/>
          <w:sz w:val="20"/>
          <w:szCs w:val="20"/>
        </w:rPr>
        <w:tab/>
      </w:r>
      <w:r w:rsidRPr="004C37C1">
        <w:rPr>
          <w:rFonts w:ascii="Century Gothic" w:hAnsi="Century Gothic"/>
          <w:b/>
          <w:sz w:val="20"/>
          <w:szCs w:val="20"/>
        </w:rPr>
        <w:tab/>
      </w:r>
      <w:r w:rsidRPr="004C37C1">
        <w:rPr>
          <w:rFonts w:ascii="Century Gothic" w:hAnsi="Century Gothic"/>
          <w:b/>
          <w:sz w:val="20"/>
          <w:szCs w:val="20"/>
        </w:rPr>
        <w:tab/>
      </w:r>
    </w:p>
    <w:p w14:paraId="0BA957C4" w14:textId="77777777" w:rsidR="00C26649" w:rsidRPr="004C37C1" w:rsidRDefault="008142E7" w:rsidP="00905465">
      <w:pP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57728" behindDoc="0" locked="0" layoutInCell="1" allowOverlap="1" wp14:anchorId="51E4B2B0" wp14:editId="07777777">
                <wp:simplePos x="0" y="0"/>
                <wp:positionH relativeFrom="column">
                  <wp:posOffset>1638300</wp:posOffset>
                </wp:positionH>
                <wp:positionV relativeFrom="paragraph">
                  <wp:posOffset>45720</wp:posOffset>
                </wp:positionV>
                <wp:extent cx="180975" cy="142875"/>
                <wp:effectExtent l="9525" t="12065" r="9525" b="698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9B91A" id="Rectangle 19" o:spid="_x0000_s1026" style="position:absolute;margin-left:129pt;margin-top:3.6pt;width:14.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jTIAIAADw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"/>
            </w:pict>
          </mc:Fallback>
        </mc:AlternateContent>
      </w:r>
      <w:r w:rsidR="00905465" w:rsidRPr="004C37C1">
        <w:rPr>
          <w:rFonts w:ascii="Century Gothic" w:hAnsi="Century Gothic"/>
          <w:b/>
          <w:sz w:val="20"/>
          <w:szCs w:val="20"/>
        </w:rPr>
        <w:t xml:space="preserve">CPD certificate required    </w:t>
      </w:r>
      <w:r w:rsidR="008C0612" w:rsidRPr="004C37C1">
        <w:rPr>
          <w:rFonts w:ascii="Century Gothic" w:hAnsi="Century Gothic"/>
          <w:b/>
          <w:sz w:val="20"/>
          <w:szCs w:val="20"/>
        </w:rPr>
        <w:tab/>
      </w:r>
    </w:p>
    <w:p w14:paraId="100C5B58" w14:textId="77777777" w:rsidR="00905465" w:rsidRPr="004C37C1" w:rsidRDefault="00905465" w:rsidP="00905465">
      <w:pPr>
        <w:rPr>
          <w:rFonts w:ascii="Century Gothic" w:hAnsi="Century Gothic"/>
          <w:b/>
          <w:sz w:val="20"/>
          <w:szCs w:val="20"/>
        </w:rPr>
      </w:pPr>
      <w:r w:rsidRPr="004C37C1">
        <w:rPr>
          <w:rFonts w:ascii="Century Gothic" w:hAnsi="Century Gothic"/>
          <w:b/>
          <w:sz w:val="20"/>
          <w:szCs w:val="20"/>
        </w:rPr>
        <w:t xml:space="preserve"> </w:t>
      </w:r>
    </w:p>
    <w:p w14:paraId="1E80EABE" w14:textId="2CEFA6DE" w:rsidR="00C26649" w:rsidRPr="004C37C1" w:rsidRDefault="008142E7" w:rsidP="00905465">
      <w:pPr>
        <w:rPr>
          <w:rFonts w:ascii="Century Gothic" w:hAnsi="Century Gothic"/>
          <w:b/>
          <w:sz w:val="20"/>
          <w:szCs w:val="20"/>
        </w:rPr>
      </w:pPr>
      <w:r>
        <w:rPr>
          <w:rFonts w:ascii="Century Gothic" w:hAnsi="Century Gothic"/>
          <w:b/>
          <w:bCs/>
          <w:noProof/>
          <w:sz w:val="22"/>
          <w:szCs w:val="22"/>
        </w:rPr>
        <mc:AlternateContent>
          <mc:Choice Requires="wps">
            <w:drawing>
              <wp:anchor distT="0" distB="0" distL="114300" distR="114300" simplePos="0" relativeHeight="251658752" behindDoc="0" locked="0" layoutInCell="1" allowOverlap="1" wp14:anchorId="79532BAD" wp14:editId="07777777">
                <wp:simplePos x="0" y="0"/>
                <wp:positionH relativeFrom="column">
                  <wp:posOffset>1638300</wp:posOffset>
                </wp:positionH>
                <wp:positionV relativeFrom="paragraph">
                  <wp:posOffset>41275</wp:posOffset>
                </wp:positionV>
                <wp:extent cx="180975" cy="142875"/>
                <wp:effectExtent l="9525" t="13970" r="9525" b="508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FF85" id="Rectangle 20" o:spid="_x0000_s1026" style="position:absolute;margin-left:129pt;margin-top:3.25pt;width:14.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"/>
            </w:pict>
          </mc:Fallback>
        </mc:AlternateContent>
      </w:r>
      <w:r w:rsidR="00905465" w:rsidRPr="004C37C1">
        <w:rPr>
          <w:rFonts w:ascii="Century Gothic" w:hAnsi="Century Gothic"/>
          <w:b/>
          <w:sz w:val="20"/>
          <w:szCs w:val="20"/>
        </w:rPr>
        <w:t xml:space="preserve">Invoice required  </w:t>
      </w:r>
    </w:p>
    <w:p w14:paraId="5512C82E" w14:textId="77777777" w:rsidR="00905465" w:rsidRPr="004C37C1" w:rsidRDefault="00905465" w:rsidP="00905465">
      <w:pPr>
        <w:rPr>
          <w:rFonts w:ascii="Century Gothic" w:hAnsi="Century Gothic"/>
          <w:b/>
          <w:sz w:val="20"/>
          <w:szCs w:val="20"/>
        </w:rPr>
      </w:pPr>
      <w:r w:rsidRPr="004C37C1">
        <w:rPr>
          <w:rFonts w:ascii="Century Gothic" w:hAnsi="Century Gothic"/>
          <w:b/>
          <w:sz w:val="20"/>
          <w:szCs w:val="20"/>
        </w:rPr>
        <w:t xml:space="preserve">               </w:t>
      </w:r>
      <w:r w:rsidR="008C0612" w:rsidRPr="004C37C1">
        <w:rPr>
          <w:rFonts w:ascii="Century Gothic" w:hAnsi="Century Gothic"/>
          <w:b/>
          <w:sz w:val="20"/>
          <w:szCs w:val="20"/>
        </w:rPr>
        <w:tab/>
      </w:r>
      <w:r w:rsidRPr="004C37C1">
        <w:rPr>
          <w:rFonts w:ascii="Century Gothic" w:hAnsi="Century Gothic"/>
          <w:b/>
          <w:sz w:val="20"/>
          <w:szCs w:val="20"/>
        </w:rPr>
        <w:t xml:space="preserve"> </w:t>
      </w:r>
    </w:p>
    <w:p w14:paraId="1EEE251C" w14:textId="0B55E006" w:rsidR="00EA7664" w:rsidRDefault="00EA7664" w:rsidP="00905465">
      <w:pPr>
        <w:rPr>
          <w:rFonts w:ascii="Century Gothic" w:hAnsi="Century Gothic"/>
          <w:b/>
          <w:sz w:val="20"/>
          <w:szCs w:val="20"/>
        </w:rPr>
      </w:pPr>
      <w:r>
        <w:rPr>
          <w:rFonts w:ascii="Century Gothic" w:hAnsi="Century Gothic"/>
          <w:b/>
          <w:sz w:val="20"/>
          <w:szCs w:val="20"/>
        </w:rPr>
        <w:t xml:space="preserve">Choice of Workshop (Please Circle One) </w:t>
      </w:r>
      <w:r>
        <w:rPr>
          <w:rFonts w:ascii="Century Gothic" w:hAnsi="Century Gothic"/>
          <w:b/>
          <w:sz w:val="20"/>
          <w:szCs w:val="20"/>
        </w:rPr>
        <w:tab/>
        <w:t>1</w:t>
      </w:r>
      <w:r>
        <w:rPr>
          <w:rFonts w:ascii="Century Gothic" w:hAnsi="Century Gothic"/>
          <w:b/>
          <w:sz w:val="20"/>
          <w:szCs w:val="20"/>
        </w:rPr>
        <w:tab/>
        <w:t>2</w:t>
      </w:r>
      <w:r>
        <w:rPr>
          <w:rFonts w:ascii="Century Gothic" w:hAnsi="Century Gothic"/>
          <w:b/>
          <w:sz w:val="20"/>
          <w:szCs w:val="20"/>
        </w:rPr>
        <w:tab/>
        <w:t>3</w:t>
      </w:r>
      <w:r>
        <w:rPr>
          <w:rFonts w:ascii="Century Gothic" w:hAnsi="Century Gothic"/>
          <w:b/>
          <w:sz w:val="20"/>
          <w:szCs w:val="20"/>
        </w:rPr>
        <w:tab/>
        <w:t>4</w:t>
      </w:r>
    </w:p>
    <w:p w14:paraId="31125F31" w14:textId="77777777" w:rsidR="00EA7664" w:rsidRDefault="00EA7664" w:rsidP="00905465">
      <w:pPr>
        <w:rPr>
          <w:rFonts w:ascii="Century Gothic" w:hAnsi="Century Gothic"/>
          <w:b/>
          <w:sz w:val="20"/>
          <w:szCs w:val="20"/>
        </w:rPr>
      </w:pPr>
    </w:p>
    <w:p w14:paraId="62EBF3C5" w14:textId="2AB5D530" w:rsidR="00905465" w:rsidRDefault="00D05482" w:rsidP="00905465">
      <w:pPr>
        <w:rPr>
          <w:rFonts w:ascii="Century Gothic" w:hAnsi="Century Gothic"/>
          <w:b/>
          <w:sz w:val="20"/>
          <w:szCs w:val="20"/>
        </w:rPr>
      </w:pPr>
      <w:r>
        <w:rPr>
          <w:rFonts w:ascii="Century Gothic" w:hAnsi="Century Gothic"/>
          <w:b/>
          <w:sz w:val="20"/>
          <w:szCs w:val="20"/>
        </w:rPr>
        <w:t xml:space="preserve">Do you have any special dietary requirements? </w:t>
      </w:r>
      <w:r w:rsidR="0061455C">
        <w:rPr>
          <w:rFonts w:ascii="Century Gothic" w:hAnsi="Century Gothic"/>
          <w:b/>
          <w:sz w:val="20"/>
          <w:szCs w:val="20"/>
        </w:rPr>
        <w:t>___________________________________________</w:t>
      </w:r>
    </w:p>
    <w:p w14:paraId="75B99B3A" w14:textId="77777777" w:rsidR="00D05482" w:rsidRPr="004C37C1" w:rsidRDefault="00D05482" w:rsidP="00905465">
      <w:pPr>
        <w:rPr>
          <w:rFonts w:ascii="Century Gothic" w:hAnsi="Century Gothic"/>
          <w:b/>
          <w:sz w:val="20"/>
          <w:szCs w:val="20"/>
        </w:rPr>
      </w:pPr>
    </w:p>
    <w:p w14:paraId="2DC95351" w14:textId="2BECE140" w:rsidR="00915955" w:rsidRPr="004C37C1" w:rsidRDefault="00905465" w:rsidP="00905465">
      <w:pPr>
        <w:rPr>
          <w:rFonts w:ascii="Century Gothic" w:hAnsi="Century Gothic"/>
          <w:sz w:val="20"/>
          <w:szCs w:val="20"/>
        </w:rPr>
      </w:pPr>
      <w:r w:rsidRPr="004C37C1">
        <w:rPr>
          <w:rFonts w:ascii="Century Gothic" w:hAnsi="Century Gothic"/>
          <w:sz w:val="20"/>
          <w:szCs w:val="20"/>
        </w:rPr>
        <w:t xml:space="preserve">Please return to </w:t>
      </w:r>
      <w:r w:rsidR="00D609EE" w:rsidRPr="004C37C1">
        <w:rPr>
          <w:rFonts w:ascii="Century Gothic" w:hAnsi="Century Gothic"/>
          <w:b/>
          <w:sz w:val="20"/>
          <w:szCs w:val="20"/>
        </w:rPr>
        <w:t>Chris M</w:t>
      </w:r>
      <w:r w:rsidR="008F00C9" w:rsidRPr="004C37C1">
        <w:rPr>
          <w:rFonts w:ascii="Century Gothic" w:hAnsi="Century Gothic"/>
          <w:b/>
          <w:sz w:val="20"/>
          <w:szCs w:val="20"/>
        </w:rPr>
        <w:t>ackay</w:t>
      </w:r>
      <w:r w:rsidR="00D609EE" w:rsidRPr="004C37C1">
        <w:rPr>
          <w:rFonts w:ascii="Century Gothic" w:hAnsi="Century Gothic"/>
          <w:b/>
          <w:sz w:val="20"/>
          <w:szCs w:val="20"/>
        </w:rPr>
        <w:t xml:space="preserve"> SATH President </w:t>
      </w:r>
      <w:r w:rsidR="0086131B" w:rsidRPr="00A00AE9">
        <w:rPr>
          <w:rFonts w:ascii="Century Gothic" w:hAnsi="Century Gothic"/>
          <w:b/>
          <w:sz w:val="20"/>
          <w:szCs w:val="20"/>
        </w:rPr>
        <w:t xml:space="preserve">by </w:t>
      </w:r>
      <w:r w:rsidR="0086131B" w:rsidRPr="00A00AE9">
        <w:rPr>
          <w:rFonts w:ascii="Century Gothic" w:hAnsi="Century Gothic"/>
          <w:b/>
          <w:sz w:val="20"/>
          <w:szCs w:val="20"/>
          <w:u w:val="single"/>
        </w:rPr>
        <w:t>November</w:t>
      </w:r>
      <w:r w:rsidR="00A00AE9">
        <w:rPr>
          <w:rFonts w:ascii="Century Gothic" w:hAnsi="Century Gothic"/>
          <w:b/>
          <w:sz w:val="20"/>
          <w:szCs w:val="20"/>
          <w:u w:val="single"/>
        </w:rPr>
        <w:t xml:space="preserve"> </w:t>
      </w:r>
      <w:r w:rsidR="0086131B">
        <w:rPr>
          <w:rFonts w:ascii="Century Gothic" w:hAnsi="Century Gothic"/>
          <w:b/>
          <w:sz w:val="20"/>
          <w:szCs w:val="20"/>
          <w:u w:val="single"/>
        </w:rPr>
        <w:t>10</w:t>
      </w:r>
      <w:r w:rsidR="0086131B" w:rsidRPr="00A00AE9">
        <w:rPr>
          <w:rFonts w:ascii="Century Gothic" w:hAnsi="Century Gothic"/>
          <w:b/>
          <w:sz w:val="20"/>
          <w:szCs w:val="20"/>
          <w:u w:val="single"/>
          <w:vertAlign w:val="superscript"/>
        </w:rPr>
        <w:t>th</w:t>
      </w:r>
      <w:proofErr w:type="gramStart"/>
      <w:r w:rsidR="0086131B">
        <w:rPr>
          <w:rFonts w:ascii="Century Gothic" w:hAnsi="Century Gothic"/>
          <w:b/>
          <w:sz w:val="20"/>
          <w:szCs w:val="20"/>
          <w:u w:val="single"/>
        </w:rPr>
        <w:t xml:space="preserve"> 2018</w:t>
      </w:r>
      <w:proofErr w:type="gramEnd"/>
      <w:r w:rsidRPr="00A00AE9">
        <w:rPr>
          <w:rFonts w:ascii="Century Gothic" w:hAnsi="Century Gothic"/>
          <w:sz w:val="20"/>
          <w:szCs w:val="20"/>
          <w:u w:val="single"/>
        </w:rPr>
        <w:t>.</w:t>
      </w:r>
      <w:r w:rsidRPr="004C37C1">
        <w:rPr>
          <w:rFonts w:ascii="Century Gothic" w:hAnsi="Century Gothic"/>
          <w:sz w:val="20"/>
          <w:szCs w:val="20"/>
        </w:rPr>
        <w:t xml:space="preserve"> </w:t>
      </w:r>
      <w:r w:rsidR="00226731" w:rsidRPr="004C37C1">
        <w:rPr>
          <w:rFonts w:ascii="Century Gothic" w:hAnsi="Century Gothic"/>
          <w:sz w:val="20"/>
          <w:szCs w:val="20"/>
        </w:rPr>
        <w:t xml:space="preserve">  All cheques should be made payable to “Scottish Association of Teachers of History”.</w:t>
      </w:r>
      <w:r w:rsidR="00D80CD7" w:rsidRPr="004C37C1">
        <w:rPr>
          <w:rFonts w:ascii="Century Gothic" w:hAnsi="Century Gothic"/>
          <w:sz w:val="20"/>
          <w:szCs w:val="20"/>
        </w:rPr>
        <w:t xml:space="preserve">  </w:t>
      </w:r>
    </w:p>
    <w:p w14:paraId="3835E273" w14:textId="398A1031" w:rsidR="00915955" w:rsidRPr="004C37C1" w:rsidRDefault="0086131B" w:rsidP="00905465">
      <w:pPr>
        <w:rPr>
          <w:rFonts w:ascii="Century Gothic" w:hAnsi="Century Gothic"/>
          <w:sz w:val="20"/>
          <w:szCs w:val="20"/>
        </w:rPr>
      </w:pPr>
      <w:r w:rsidRPr="004C37C1">
        <w:rPr>
          <w:rFonts w:ascii="Century Gothic" w:hAnsi="Century Gothic"/>
          <w:sz w:val="20"/>
          <w:szCs w:val="20"/>
        </w:rPr>
        <w:t>Email:</w:t>
      </w:r>
      <w:r w:rsidR="00D609EE" w:rsidRPr="004C37C1">
        <w:rPr>
          <w:rFonts w:ascii="Century Gothic" w:hAnsi="Century Gothic"/>
          <w:sz w:val="20"/>
          <w:szCs w:val="20"/>
        </w:rPr>
        <w:t xml:space="preserve"> </w:t>
      </w:r>
      <w:hyperlink r:id="rId20" w:history="1">
        <w:r w:rsidR="00A00AE9" w:rsidRPr="002223D9">
          <w:rPr>
            <w:rStyle w:val="Hyperlink"/>
            <w:rFonts w:ascii="Century Gothic" w:hAnsi="Century Gothic"/>
            <w:sz w:val="20"/>
            <w:szCs w:val="20"/>
          </w:rPr>
          <w:t>cm@hsog.co.uk</w:t>
        </w:r>
      </w:hyperlink>
    </w:p>
    <w:p w14:paraId="6D98A12B" w14:textId="77777777" w:rsidR="00D609EE" w:rsidRPr="004C37C1" w:rsidRDefault="00D609EE" w:rsidP="00905465">
      <w:pPr>
        <w:rPr>
          <w:rFonts w:ascii="Century Gothic" w:hAnsi="Century Gothic"/>
          <w:sz w:val="20"/>
          <w:szCs w:val="20"/>
        </w:rPr>
      </w:pPr>
    </w:p>
    <w:p w14:paraId="072F7591" w14:textId="77777777" w:rsidR="00226731" w:rsidRPr="004C37C1" w:rsidRDefault="00905465" w:rsidP="00226731">
      <w:pPr>
        <w:rPr>
          <w:rFonts w:ascii="Century Gothic" w:hAnsi="Century Gothic"/>
        </w:rPr>
      </w:pPr>
      <w:r w:rsidRPr="004C37C1">
        <w:rPr>
          <w:rFonts w:ascii="Century Gothic" w:hAnsi="Century Gothic"/>
        </w:rPr>
        <w:t>Postal address:</w:t>
      </w:r>
    </w:p>
    <w:p w14:paraId="3A5ABB9A" w14:textId="77777777" w:rsidR="00EB3E8E" w:rsidRPr="004C37C1" w:rsidRDefault="00545B0D" w:rsidP="00EB3E8E">
      <w:pPr>
        <w:rPr>
          <w:rStyle w:val="Strong"/>
          <w:rFonts w:ascii="Century Gothic" w:hAnsi="Century Gothic" w:cs="Tahoma"/>
          <w:color w:val="FF0000"/>
          <w:sz w:val="20"/>
          <w:szCs w:val="20"/>
        </w:rPr>
      </w:pPr>
      <w:r w:rsidRPr="004C37C1">
        <w:rPr>
          <w:rStyle w:val="Strong"/>
          <w:rFonts w:ascii="Century Gothic" w:hAnsi="Century Gothic" w:cs="Tahoma"/>
          <w:color w:val="FF0000"/>
          <w:sz w:val="20"/>
          <w:szCs w:val="20"/>
        </w:rPr>
        <w:t>Chris MacKay</w:t>
      </w:r>
    </w:p>
    <w:p w14:paraId="50496A54" w14:textId="77777777" w:rsidR="00545B0D" w:rsidRPr="004C37C1" w:rsidRDefault="00545B0D" w:rsidP="00EB3E8E">
      <w:pPr>
        <w:rPr>
          <w:rFonts w:ascii="Century Gothic" w:hAnsi="Century Gothic" w:cs="Tahoma"/>
          <w:color w:val="000000"/>
          <w:sz w:val="20"/>
          <w:szCs w:val="20"/>
        </w:rPr>
      </w:pPr>
      <w:r w:rsidRPr="004C37C1">
        <w:rPr>
          <w:rStyle w:val="Strong"/>
          <w:rFonts w:ascii="Century Gothic" w:hAnsi="Century Gothic" w:cs="Tahoma"/>
          <w:color w:val="FF0000"/>
          <w:sz w:val="20"/>
          <w:szCs w:val="20"/>
        </w:rPr>
        <w:t>SATH President</w:t>
      </w:r>
    </w:p>
    <w:p w14:paraId="265F78F3" w14:textId="77777777" w:rsidR="00EB3E8E" w:rsidRPr="004C37C1" w:rsidRDefault="00EB3E8E" w:rsidP="00EB3E8E">
      <w:pPr>
        <w:rPr>
          <w:rFonts w:ascii="Century Gothic" w:hAnsi="Century Gothic" w:cs="Tahoma"/>
          <w:color w:val="000000"/>
          <w:sz w:val="20"/>
          <w:szCs w:val="20"/>
        </w:rPr>
      </w:pPr>
      <w:r w:rsidRPr="004C37C1">
        <w:rPr>
          <w:rStyle w:val="Strong"/>
          <w:rFonts w:ascii="Century Gothic" w:hAnsi="Century Gothic" w:cs="Tahoma"/>
          <w:color w:val="FF0000"/>
          <w:sz w:val="20"/>
          <w:szCs w:val="20"/>
        </w:rPr>
        <w:t>History Department</w:t>
      </w:r>
    </w:p>
    <w:p w14:paraId="7855D1CB" w14:textId="77777777" w:rsidR="00EB3E8E" w:rsidRPr="004C37C1" w:rsidRDefault="00930C11" w:rsidP="00EB3E8E">
      <w:pPr>
        <w:rPr>
          <w:rFonts w:ascii="Century Gothic" w:hAnsi="Century Gothic" w:cs="Tahoma"/>
          <w:color w:val="000000"/>
          <w:sz w:val="20"/>
          <w:szCs w:val="20"/>
        </w:rPr>
      </w:pPr>
      <w:r w:rsidRPr="004C37C1">
        <w:rPr>
          <w:rStyle w:val="Strong"/>
          <w:rFonts w:ascii="Century Gothic" w:hAnsi="Century Gothic" w:cs="Tahoma"/>
          <w:color w:val="FF0000"/>
          <w:sz w:val="20"/>
          <w:szCs w:val="20"/>
        </w:rPr>
        <w:t>The High School of Glasgow</w:t>
      </w:r>
    </w:p>
    <w:p w14:paraId="7A97F0BE" w14:textId="77777777" w:rsidR="00EB3E8E" w:rsidRPr="004C37C1" w:rsidRDefault="00930C11" w:rsidP="00EB3E8E">
      <w:pPr>
        <w:rPr>
          <w:rFonts w:ascii="Century Gothic" w:hAnsi="Century Gothic" w:cs="Tahoma"/>
          <w:color w:val="000000"/>
          <w:sz w:val="20"/>
          <w:szCs w:val="20"/>
        </w:rPr>
      </w:pPr>
      <w:r w:rsidRPr="004C37C1">
        <w:rPr>
          <w:rStyle w:val="Strong"/>
          <w:rFonts w:ascii="Century Gothic" w:hAnsi="Century Gothic" w:cs="Tahoma"/>
          <w:color w:val="FF0000"/>
          <w:sz w:val="20"/>
          <w:szCs w:val="20"/>
        </w:rPr>
        <w:t>637 Crow Road</w:t>
      </w:r>
      <w:r w:rsidR="00545B0D" w:rsidRPr="004C37C1">
        <w:rPr>
          <w:rStyle w:val="Strong"/>
          <w:rFonts w:ascii="Century Gothic" w:hAnsi="Century Gothic" w:cs="Tahoma"/>
          <w:color w:val="FF0000"/>
          <w:sz w:val="20"/>
          <w:szCs w:val="20"/>
        </w:rPr>
        <w:t xml:space="preserve"> </w:t>
      </w:r>
    </w:p>
    <w:p w14:paraId="14F672D9" w14:textId="77777777" w:rsidR="00EB3E8E" w:rsidRPr="004C37C1" w:rsidRDefault="00545B0D" w:rsidP="00EB3E8E">
      <w:pPr>
        <w:rPr>
          <w:rStyle w:val="Strong"/>
          <w:rFonts w:ascii="Century Gothic" w:hAnsi="Century Gothic" w:cs="Tahoma"/>
          <w:color w:val="FF0000"/>
          <w:sz w:val="20"/>
          <w:szCs w:val="20"/>
        </w:rPr>
      </w:pPr>
      <w:r w:rsidRPr="004C37C1">
        <w:rPr>
          <w:rStyle w:val="Strong"/>
          <w:rFonts w:ascii="Century Gothic" w:hAnsi="Century Gothic" w:cs="Tahoma"/>
          <w:color w:val="FF0000"/>
          <w:sz w:val="20"/>
          <w:szCs w:val="20"/>
        </w:rPr>
        <w:t>Glasgow</w:t>
      </w:r>
    </w:p>
    <w:p w14:paraId="52FD6BDA" w14:textId="77777777" w:rsidR="00545B0D" w:rsidRPr="004C37C1" w:rsidRDefault="00545B0D" w:rsidP="00EB3E8E">
      <w:pPr>
        <w:rPr>
          <w:rFonts w:ascii="Century Gothic" w:hAnsi="Century Gothic" w:cs="Tahoma"/>
          <w:color w:val="000000"/>
          <w:sz w:val="20"/>
          <w:szCs w:val="20"/>
        </w:rPr>
      </w:pPr>
      <w:r w:rsidRPr="004C37C1">
        <w:rPr>
          <w:rStyle w:val="Strong"/>
          <w:rFonts w:ascii="Century Gothic" w:hAnsi="Century Gothic" w:cs="Tahoma"/>
          <w:color w:val="FF0000"/>
          <w:sz w:val="20"/>
          <w:szCs w:val="20"/>
        </w:rPr>
        <w:t>Lanarkshire</w:t>
      </w:r>
    </w:p>
    <w:p w14:paraId="19C20EE2" w14:textId="77777777" w:rsidR="00EB3E8E" w:rsidRPr="004C37C1" w:rsidRDefault="00930C11" w:rsidP="00EB3E8E">
      <w:pPr>
        <w:rPr>
          <w:rFonts w:ascii="Century Gothic" w:hAnsi="Century Gothic" w:cs="Tahoma"/>
          <w:color w:val="000000"/>
          <w:sz w:val="20"/>
          <w:szCs w:val="20"/>
        </w:rPr>
      </w:pPr>
      <w:r w:rsidRPr="004C37C1">
        <w:rPr>
          <w:rStyle w:val="Strong"/>
          <w:rFonts w:ascii="Century Gothic" w:hAnsi="Century Gothic" w:cs="Tahoma"/>
          <w:color w:val="FF0000"/>
          <w:sz w:val="20"/>
          <w:szCs w:val="20"/>
        </w:rPr>
        <w:t>G13 1PL</w:t>
      </w:r>
    </w:p>
    <w:p w14:paraId="56E61EA0" w14:textId="3F7C73FD" w:rsidR="006A1C48" w:rsidRDefault="00991564" w:rsidP="00226731">
      <w:pPr>
        <w:rPr>
          <w:rFonts w:ascii="Century Gothic" w:hAnsi="Century Gothic" w:cs="Tahoma"/>
          <w:b/>
          <w:color w:val="FF0000"/>
          <w:sz w:val="20"/>
          <w:szCs w:val="20"/>
        </w:rPr>
      </w:pPr>
      <w:r w:rsidRPr="004C37C1">
        <w:rPr>
          <w:rFonts w:ascii="Century Gothic" w:hAnsi="Century Gothic" w:cs="Tahoma"/>
          <w:b/>
          <w:color w:val="FF0000"/>
          <w:sz w:val="20"/>
          <w:szCs w:val="20"/>
        </w:rPr>
        <w:t xml:space="preserve">Tel: </w:t>
      </w:r>
      <w:r w:rsidR="0030487F" w:rsidRPr="004C37C1">
        <w:rPr>
          <w:rFonts w:ascii="Century Gothic" w:hAnsi="Century Gothic" w:cs="Tahoma"/>
          <w:b/>
          <w:color w:val="FF0000"/>
          <w:sz w:val="20"/>
          <w:szCs w:val="20"/>
        </w:rPr>
        <w:t>0141 954 9628</w:t>
      </w:r>
    </w:p>
    <w:p w14:paraId="5531BC36" w14:textId="77777777" w:rsidR="006A1C48" w:rsidRDefault="006A1C48" w:rsidP="00226731">
      <w:pPr>
        <w:rPr>
          <w:rFonts w:ascii="Century Gothic" w:hAnsi="Century Gothic" w:cs="Tahoma"/>
          <w:b/>
          <w:color w:val="FF0000"/>
          <w:sz w:val="20"/>
          <w:szCs w:val="20"/>
        </w:rPr>
      </w:pPr>
    </w:p>
    <w:p w14:paraId="2A970616" w14:textId="7DC3AD8E" w:rsidR="00F71CAB" w:rsidRPr="0016359B" w:rsidRDefault="0016359B" w:rsidP="00226731">
      <w:pPr>
        <w:rPr>
          <w:rFonts w:ascii="Century Gothic" w:hAnsi="Century Gothic" w:cs="Tahoma"/>
          <w:b/>
          <w:sz w:val="20"/>
          <w:szCs w:val="20"/>
        </w:rPr>
      </w:pPr>
      <w:r w:rsidRPr="0016359B">
        <w:rPr>
          <w:rFonts w:ascii="Century Gothic" w:hAnsi="Century Gothic" w:cs="Tahoma"/>
          <w:b/>
          <w:sz w:val="20"/>
          <w:szCs w:val="20"/>
        </w:rPr>
        <w:lastRenderedPageBreak/>
        <w:t xml:space="preserve">Do you have a question you would like to ask about the </w:t>
      </w:r>
      <w:r w:rsidR="00C70090">
        <w:rPr>
          <w:rFonts w:ascii="Century Gothic" w:hAnsi="Century Gothic" w:cs="Tahoma"/>
          <w:b/>
          <w:sz w:val="20"/>
          <w:szCs w:val="20"/>
        </w:rPr>
        <w:t xml:space="preserve">revised course assessment at </w:t>
      </w:r>
      <w:r w:rsidRPr="0016359B">
        <w:rPr>
          <w:rFonts w:ascii="Century Gothic" w:hAnsi="Century Gothic" w:cs="Tahoma"/>
          <w:b/>
          <w:sz w:val="20"/>
          <w:szCs w:val="20"/>
        </w:rPr>
        <w:t>Higher? Ple</w:t>
      </w:r>
      <w:r w:rsidR="00BC4568">
        <w:rPr>
          <w:rFonts w:ascii="Century Gothic" w:hAnsi="Century Gothic" w:cs="Tahoma"/>
          <w:b/>
          <w:sz w:val="20"/>
          <w:szCs w:val="20"/>
        </w:rPr>
        <w:t xml:space="preserve">ase write </w:t>
      </w:r>
      <w:r w:rsidR="00C70090">
        <w:rPr>
          <w:rFonts w:ascii="Century Gothic" w:hAnsi="Century Gothic" w:cs="Tahoma"/>
          <w:b/>
          <w:sz w:val="20"/>
          <w:szCs w:val="20"/>
        </w:rPr>
        <w:t xml:space="preserve">your question </w:t>
      </w:r>
      <w:r w:rsidR="00BC4568">
        <w:rPr>
          <w:rFonts w:ascii="Century Gothic" w:hAnsi="Century Gothic" w:cs="Tahoma"/>
          <w:b/>
          <w:sz w:val="20"/>
          <w:szCs w:val="20"/>
        </w:rPr>
        <w:t xml:space="preserve">in the space below or email me at </w:t>
      </w:r>
      <w:hyperlink r:id="rId21" w:history="1">
        <w:r w:rsidR="0086131B" w:rsidRPr="00AF5519">
          <w:rPr>
            <w:rStyle w:val="Hyperlink"/>
            <w:rFonts w:ascii="Century Gothic" w:hAnsi="Century Gothic" w:cs="Tahoma"/>
            <w:b/>
            <w:sz w:val="20"/>
            <w:szCs w:val="20"/>
          </w:rPr>
          <w:t>cm@hsog.co.uk</w:t>
        </w:r>
      </w:hyperlink>
      <w:r w:rsidR="0086131B">
        <w:rPr>
          <w:rFonts w:ascii="Century Gothic" w:hAnsi="Century Gothic" w:cs="Tahoma"/>
          <w:b/>
          <w:sz w:val="20"/>
          <w:szCs w:val="20"/>
        </w:rPr>
        <w:t xml:space="preserve">. </w:t>
      </w:r>
      <w:r w:rsidR="00BC4568">
        <w:rPr>
          <w:rFonts w:ascii="Century Gothic" w:hAnsi="Century Gothic" w:cs="Tahoma"/>
          <w:b/>
          <w:sz w:val="20"/>
          <w:szCs w:val="20"/>
        </w:rPr>
        <w:t xml:space="preserve"> </w:t>
      </w:r>
      <w:r w:rsidRPr="0016359B">
        <w:rPr>
          <w:rFonts w:ascii="Century Gothic" w:hAnsi="Century Gothic" w:cs="Tahoma"/>
          <w:b/>
          <w:sz w:val="20"/>
          <w:szCs w:val="20"/>
        </w:rPr>
        <w:t xml:space="preserve">This will </w:t>
      </w:r>
      <w:r w:rsidR="00BC4568">
        <w:rPr>
          <w:rFonts w:ascii="Century Gothic" w:hAnsi="Century Gothic" w:cs="Tahoma"/>
          <w:b/>
          <w:sz w:val="20"/>
          <w:szCs w:val="20"/>
        </w:rPr>
        <w:t>help</w:t>
      </w:r>
      <w:r w:rsidRPr="0016359B">
        <w:rPr>
          <w:rFonts w:ascii="Century Gothic" w:hAnsi="Century Gothic" w:cs="Tahoma"/>
          <w:b/>
          <w:sz w:val="20"/>
          <w:szCs w:val="20"/>
        </w:rPr>
        <w:t xml:space="preserve"> </w:t>
      </w:r>
      <w:r>
        <w:rPr>
          <w:rFonts w:ascii="Century Gothic" w:hAnsi="Century Gothic" w:cs="Tahoma"/>
          <w:b/>
          <w:sz w:val="20"/>
          <w:szCs w:val="20"/>
        </w:rPr>
        <w:t>Stephen</w:t>
      </w:r>
      <w:r w:rsidRPr="0016359B">
        <w:rPr>
          <w:rFonts w:ascii="Century Gothic" w:hAnsi="Century Gothic" w:cs="Tahoma"/>
          <w:b/>
          <w:sz w:val="20"/>
          <w:szCs w:val="20"/>
        </w:rPr>
        <w:t xml:space="preserve"> to answer as many </w:t>
      </w:r>
      <w:r w:rsidR="00C70090">
        <w:rPr>
          <w:rFonts w:ascii="Century Gothic" w:hAnsi="Century Gothic" w:cs="Tahoma"/>
          <w:b/>
          <w:sz w:val="20"/>
          <w:szCs w:val="20"/>
        </w:rPr>
        <w:t xml:space="preserve">questions </w:t>
      </w:r>
      <w:r w:rsidRPr="0016359B">
        <w:rPr>
          <w:rFonts w:ascii="Century Gothic" w:hAnsi="Century Gothic" w:cs="Tahoma"/>
          <w:b/>
          <w:sz w:val="20"/>
          <w:szCs w:val="20"/>
        </w:rPr>
        <w:t>as possible.</w:t>
      </w:r>
    </w:p>
    <w:p w14:paraId="0600E9B0" w14:textId="77777777" w:rsidR="00D05482" w:rsidRDefault="00D05482" w:rsidP="00226731">
      <w:pPr>
        <w:rPr>
          <w:rFonts w:ascii="Century Gothic" w:hAnsi="Century Gothic" w:cs="Tahoma"/>
          <w:b/>
          <w:color w:val="FF0000"/>
          <w:sz w:val="20"/>
          <w:szCs w:val="20"/>
        </w:rPr>
      </w:pPr>
    </w:p>
    <w:p w14:paraId="34230BB1" w14:textId="1AF63509" w:rsidR="00F71CAB" w:rsidRDefault="0016359B" w:rsidP="00226731">
      <w:pPr>
        <w:rPr>
          <w:rFonts w:ascii="Century Gothic" w:hAnsi="Century Gothic" w:cs="Tahoma"/>
          <w:b/>
          <w:color w:val="FF0000"/>
          <w:sz w:val="20"/>
          <w:szCs w:val="20"/>
        </w:rPr>
      </w:pPr>
      <w:r>
        <w:rPr>
          <w:rFonts w:ascii="Century Gothic" w:hAnsi="Century Gothic" w:cs="Tahoma"/>
          <w:b/>
          <w:noProof/>
          <w:color w:val="FF0000"/>
          <w:sz w:val="20"/>
          <w:szCs w:val="20"/>
        </w:rPr>
        <mc:AlternateContent>
          <mc:Choice Requires="wps">
            <w:drawing>
              <wp:anchor distT="0" distB="0" distL="114300" distR="114300" simplePos="0" relativeHeight="251662848" behindDoc="0" locked="0" layoutInCell="1" allowOverlap="1" wp14:anchorId="1087C7C5" wp14:editId="785D33BF">
                <wp:simplePos x="0" y="0"/>
                <wp:positionH relativeFrom="column">
                  <wp:posOffset>23751</wp:posOffset>
                </wp:positionH>
                <wp:positionV relativeFrom="paragraph">
                  <wp:posOffset>6845</wp:posOffset>
                </wp:positionV>
                <wp:extent cx="5450774" cy="849086"/>
                <wp:effectExtent l="0" t="0" r="17145" b="27305"/>
                <wp:wrapNone/>
                <wp:docPr id="9" name="Text Box 9"/>
                <wp:cNvGraphicFramePr/>
                <a:graphic xmlns:a="http://schemas.openxmlformats.org/drawingml/2006/main">
                  <a:graphicData uri="http://schemas.microsoft.com/office/word/2010/wordprocessingShape">
                    <wps:wsp>
                      <wps:cNvSpPr txBox="1"/>
                      <wps:spPr>
                        <a:xfrm>
                          <a:off x="0" y="0"/>
                          <a:ext cx="5450774" cy="849086"/>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FA7A2" w14:textId="77777777" w:rsidR="0016359B" w:rsidRDefault="00163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87C7C5" id="Text Box 9" o:spid="_x0000_s1028" type="#_x0000_t202" style="position:absolute;margin-left:1.85pt;margin-top:.55pt;width:429.2pt;height:66.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" fillcolor="white [3201]" strokeweight="2pt">
                <v:textbox>
                  <w:txbxContent>
                    <w:p w14:paraId="799FA7A2" w14:textId="77777777" w:rsidR="0016359B" w:rsidRDefault="0016359B"/>
                  </w:txbxContent>
                </v:textbox>
              </v:shape>
            </w:pict>
          </mc:Fallback>
        </mc:AlternateContent>
      </w:r>
    </w:p>
    <w:p w14:paraId="3F844597" w14:textId="77777777" w:rsidR="00F71CAB" w:rsidRDefault="00F71CAB" w:rsidP="00226731">
      <w:pPr>
        <w:rPr>
          <w:rFonts w:ascii="Century Gothic" w:hAnsi="Century Gothic" w:cs="Tahoma"/>
          <w:b/>
          <w:color w:val="FF0000"/>
          <w:sz w:val="20"/>
          <w:szCs w:val="20"/>
        </w:rPr>
      </w:pPr>
    </w:p>
    <w:p w14:paraId="4C8A0F26" w14:textId="450A7FE6" w:rsidR="006A1C48" w:rsidRPr="00F71CAB" w:rsidRDefault="006A1C48" w:rsidP="00F71CAB">
      <w:pPr>
        <w:rPr>
          <w:rFonts w:ascii="Century Gothic" w:hAnsi="Century Gothic" w:cs="Tahoma"/>
        </w:rPr>
      </w:pPr>
    </w:p>
    <w:sectPr w:rsidR="006A1C48" w:rsidRPr="00F71CAB" w:rsidSect="00D342B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4300" w14:textId="77777777" w:rsidR="007F5828" w:rsidRDefault="007F5828">
      <w:r>
        <w:separator/>
      </w:r>
    </w:p>
  </w:endnote>
  <w:endnote w:type="continuationSeparator" w:id="0">
    <w:p w14:paraId="0C20344B" w14:textId="77777777" w:rsidR="007F5828" w:rsidRDefault="007F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CF61" w14:textId="77777777" w:rsidR="00E12CFA" w:rsidRDefault="007002B6" w:rsidP="00E12CFA">
    <w:pPr>
      <w:pStyle w:val="Footer"/>
    </w:pPr>
    <w:r>
      <w:t xml:space="preserve">     </w:t>
    </w:r>
  </w:p>
  <w:p w14:paraId="2D04AED8" w14:textId="77777777" w:rsidR="007002B6" w:rsidRPr="00C7460F" w:rsidRDefault="007002B6" w:rsidP="00D3066A">
    <w:pPr>
      <w:pStyle w:val="Footer"/>
    </w:pPr>
    <w:r>
      <w:t xml:space="preserve">                                                                        </w:t>
    </w:r>
  </w:p>
  <w:p w14:paraId="3FE9F23F" w14:textId="77777777" w:rsidR="007002B6" w:rsidRDefault="0070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FE91" w14:textId="77777777" w:rsidR="007F5828" w:rsidRDefault="007F5828">
      <w:r>
        <w:separator/>
      </w:r>
    </w:p>
  </w:footnote>
  <w:footnote w:type="continuationSeparator" w:id="0">
    <w:p w14:paraId="74D0F407" w14:textId="77777777" w:rsidR="007F5828" w:rsidRDefault="007F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73B"/>
    <w:multiLevelType w:val="hybridMultilevel"/>
    <w:tmpl w:val="BF84C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B12A9"/>
    <w:multiLevelType w:val="hybridMultilevel"/>
    <w:tmpl w:val="295AB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03B9"/>
    <w:multiLevelType w:val="hybridMultilevel"/>
    <w:tmpl w:val="E886F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B5693"/>
    <w:multiLevelType w:val="hybridMultilevel"/>
    <w:tmpl w:val="F33CE29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17D6BF2"/>
    <w:multiLevelType w:val="hybridMultilevel"/>
    <w:tmpl w:val="CEFC0F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110BB"/>
    <w:multiLevelType w:val="multilevel"/>
    <w:tmpl w:val="F652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60237"/>
    <w:multiLevelType w:val="hybridMultilevel"/>
    <w:tmpl w:val="3110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0330C2"/>
    <w:multiLevelType w:val="hybridMultilevel"/>
    <w:tmpl w:val="5D42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703F1"/>
    <w:multiLevelType w:val="multilevel"/>
    <w:tmpl w:val="BF84C3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E46E6"/>
    <w:multiLevelType w:val="multilevel"/>
    <w:tmpl w:val="295AB7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401A3D"/>
    <w:multiLevelType w:val="hybridMultilevel"/>
    <w:tmpl w:val="C36EEE3C"/>
    <w:lvl w:ilvl="0" w:tplc="A1FE2676">
      <w:start w:val="1"/>
      <w:numFmt w:val="decimal"/>
      <w:lvlText w:val="(%1)"/>
      <w:lvlJc w:val="left"/>
      <w:pPr>
        <w:ind w:left="4068" w:hanging="360"/>
      </w:pPr>
      <w:rPr>
        <w:rFonts w:hint="default"/>
        <w:b/>
      </w:rPr>
    </w:lvl>
    <w:lvl w:ilvl="1" w:tplc="04090019" w:tentative="1">
      <w:start w:val="1"/>
      <w:numFmt w:val="lowerLetter"/>
      <w:lvlText w:val="%2."/>
      <w:lvlJc w:val="left"/>
      <w:pPr>
        <w:ind w:left="4788" w:hanging="360"/>
      </w:pPr>
    </w:lvl>
    <w:lvl w:ilvl="2" w:tplc="0409001B" w:tentative="1">
      <w:start w:val="1"/>
      <w:numFmt w:val="lowerRoman"/>
      <w:lvlText w:val="%3."/>
      <w:lvlJc w:val="right"/>
      <w:pPr>
        <w:ind w:left="5508" w:hanging="180"/>
      </w:pPr>
    </w:lvl>
    <w:lvl w:ilvl="3" w:tplc="0409000F" w:tentative="1">
      <w:start w:val="1"/>
      <w:numFmt w:val="decimal"/>
      <w:lvlText w:val="%4."/>
      <w:lvlJc w:val="left"/>
      <w:pPr>
        <w:ind w:left="6228" w:hanging="360"/>
      </w:pPr>
    </w:lvl>
    <w:lvl w:ilvl="4" w:tplc="04090019" w:tentative="1">
      <w:start w:val="1"/>
      <w:numFmt w:val="lowerLetter"/>
      <w:lvlText w:val="%5."/>
      <w:lvlJc w:val="left"/>
      <w:pPr>
        <w:ind w:left="6948" w:hanging="360"/>
      </w:pPr>
    </w:lvl>
    <w:lvl w:ilvl="5" w:tplc="0409001B" w:tentative="1">
      <w:start w:val="1"/>
      <w:numFmt w:val="lowerRoman"/>
      <w:lvlText w:val="%6."/>
      <w:lvlJc w:val="right"/>
      <w:pPr>
        <w:ind w:left="7668" w:hanging="180"/>
      </w:pPr>
    </w:lvl>
    <w:lvl w:ilvl="6" w:tplc="0409000F" w:tentative="1">
      <w:start w:val="1"/>
      <w:numFmt w:val="decimal"/>
      <w:lvlText w:val="%7."/>
      <w:lvlJc w:val="left"/>
      <w:pPr>
        <w:ind w:left="8388" w:hanging="360"/>
      </w:pPr>
    </w:lvl>
    <w:lvl w:ilvl="7" w:tplc="04090019" w:tentative="1">
      <w:start w:val="1"/>
      <w:numFmt w:val="lowerLetter"/>
      <w:lvlText w:val="%8."/>
      <w:lvlJc w:val="left"/>
      <w:pPr>
        <w:ind w:left="9108" w:hanging="360"/>
      </w:pPr>
    </w:lvl>
    <w:lvl w:ilvl="8" w:tplc="0409001B" w:tentative="1">
      <w:start w:val="1"/>
      <w:numFmt w:val="lowerRoman"/>
      <w:lvlText w:val="%9."/>
      <w:lvlJc w:val="right"/>
      <w:pPr>
        <w:ind w:left="9828" w:hanging="180"/>
      </w:pPr>
    </w:lvl>
  </w:abstractNum>
  <w:num w:numId="1">
    <w:abstractNumId w:val="1"/>
  </w:num>
  <w:num w:numId="2">
    <w:abstractNumId w:val="0"/>
  </w:num>
  <w:num w:numId="3">
    <w:abstractNumId w:val="9"/>
  </w:num>
  <w:num w:numId="4">
    <w:abstractNumId w:val="4"/>
  </w:num>
  <w:num w:numId="5">
    <w:abstractNumId w:val="8"/>
  </w:num>
  <w:num w:numId="6">
    <w:abstractNumId w:val="6"/>
  </w:num>
  <w:num w:numId="7">
    <w:abstractNumId w:val="3"/>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465"/>
    <w:rsid w:val="00004B55"/>
    <w:rsid w:val="000210C7"/>
    <w:rsid w:val="00021133"/>
    <w:rsid w:val="00043361"/>
    <w:rsid w:val="00050247"/>
    <w:rsid w:val="00051F9B"/>
    <w:rsid w:val="000628F0"/>
    <w:rsid w:val="00063282"/>
    <w:rsid w:val="000833D5"/>
    <w:rsid w:val="00091B45"/>
    <w:rsid w:val="000967FB"/>
    <w:rsid w:val="000C362B"/>
    <w:rsid w:val="000D65C1"/>
    <w:rsid w:val="000F384C"/>
    <w:rsid w:val="00106404"/>
    <w:rsid w:val="001068EE"/>
    <w:rsid w:val="001253BC"/>
    <w:rsid w:val="00125B79"/>
    <w:rsid w:val="00126760"/>
    <w:rsid w:val="00141404"/>
    <w:rsid w:val="00145CA5"/>
    <w:rsid w:val="00154BDD"/>
    <w:rsid w:val="0016359B"/>
    <w:rsid w:val="0017684E"/>
    <w:rsid w:val="001876EF"/>
    <w:rsid w:val="001A2B41"/>
    <w:rsid w:val="001A32E9"/>
    <w:rsid w:val="001A65C2"/>
    <w:rsid w:val="001B7F5B"/>
    <w:rsid w:val="001C5CC5"/>
    <w:rsid w:val="001D06D2"/>
    <w:rsid w:val="001E6133"/>
    <w:rsid w:val="00212D0D"/>
    <w:rsid w:val="0021471F"/>
    <w:rsid w:val="002264A9"/>
    <w:rsid w:val="00226731"/>
    <w:rsid w:val="00262104"/>
    <w:rsid w:val="002621CA"/>
    <w:rsid w:val="00265849"/>
    <w:rsid w:val="00274CF9"/>
    <w:rsid w:val="002842EA"/>
    <w:rsid w:val="0029628A"/>
    <w:rsid w:val="002A0A66"/>
    <w:rsid w:val="002A2409"/>
    <w:rsid w:val="002A7CA7"/>
    <w:rsid w:val="002E7E88"/>
    <w:rsid w:val="002F2B4A"/>
    <w:rsid w:val="002F40D4"/>
    <w:rsid w:val="0030487F"/>
    <w:rsid w:val="00323151"/>
    <w:rsid w:val="003238C2"/>
    <w:rsid w:val="00333206"/>
    <w:rsid w:val="00342792"/>
    <w:rsid w:val="00374D04"/>
    <w:rsid w:val="0037718F"/>
    <w:rsid w:val="00382866"/>
    <w:rsid w:val="00383CE1"/>
    <w:rsid w:val="00397CEE"/>
    <w:rsid w:val="003B3CD2"/>
    <w:rsid w:val="003C11D8"/>
    <w:rsid w:val="003D5F20"/>
    <w:rsid w:val="003F6A21"/>
    <w:rsid w:val="00400712"/>
    <w:rsid w:val="0040290E"/>
    <w:rsid w:val="004248A8"/>
    <w:rsid w:val="00430B86"/>
    <w:rsid w:val="0044463E"/>
    <w:rsid w:val="00462FD8"/>
    <w:rsid w:val="004654F2"/>
    <w:rsid w:val="00473EFE"/>
    <w:rsid w:val="0047510C"/>
    <w:rsid w:val="0047772A"/>
    <w:rsid w:val="004C37C1"/>
    <w:rsid w:val="004C3A12"/>
    <w:rsid w:val="004C65D4"/>
    <w:rsid w:val="00503107"/>
    <w:rsid w:val="00510B56"/>
    <w:rsid w:val="0053033F"/>
    <w:rsid w:val="00534DE1"/>
    <w:rsid w:val="00541316"/>
    <w:rsid w:val="0054309E"/>
    <w:rsid w:val="005454B2"/>
    <w:rsid w:val="00545B0D"/>
    <w:rsid w:val="00553333"/>
    <w:rsid w:val="00560F08"/>
    <w:rsid w:val="00564A20"/>
    <w:rsid w:val="005678CD"/>
    <w:rsid w:val="005750EC"/>
    <w:rsid w:val="00581E0C"/>
    <w:rsid w:val="00593A89"/>
    <w:rsid w:val="005949EA"/>
    <w:rsid w:val="005A1F80"/>
    <w:rsid w:val="005B3FAE"/>
    <w:rsid w:val="005C07DF"/>
    <w:rsid w:val="005D009F"/>
    <w:rsid w:val="005D5EC6"/>
    <w:rsid w:val="0061455C"/>
    <w:rsid w:val="00615BDB"/>
    <w:rsid w:val="00621A6A"/>
    <w:rsid w:val="006221E1"/>
    <w:rsid w:val="0066202D"/>
    <w:rsid w:val="00684F96"/>
    <w:rsid w:val="00694387"/>
    <w:rsid w:val="006A1C48"/>
    <w:rsid w:val="006A2574"/>
    <w:rsid w:val="006C6493"/>
    <w:rsid w:val="006C7A25"/>
    <w:rsid w:val="006E5851"/>
    <w:rsid w:val="007002B6"/>
    <w:rsid w:val="00716153"/>
    <w:rsid w:val="007165B2"/>
    <w:rsid w:val="00733740"/>
    <w:rsid w:val="00736389"/>
    <w:rsid w:val="0075683C"/>
    <w:rsid w:val="00762CF0"/>
    <w:rsid w:val="00783162"/>
    <w:rsid w:val="007B0C17"/>
    <w:rsid w:val="007B7D0C"/>
    <w:rsid w:val="007C0F8D"/>
    <w:rsid w:val="007D07C4"/>
    <w:rsid w:val="007D32BE"/>
    <w:rsid w:val="007D37D2"/>
    <w:rsid w:val="007E5651"/>
    <w:rsid w:val="007F5828"/>
    <w:rsid w:val="00800406"/>
    <w:rsid w:val="00802E50"/>
    <w:rsid w:val="008142E7"/>
    <w:rsid w:val="0082215B"/>
    <w:rsid w:val="00830835"/>
    <w:rsid w:val="00834F57"/>
    <w:rsid w:val="00835FA7"/>
    <w:rsid w:val="00837771"/>
    <w:rsid w:val="00851F7F"/>
    <w:rsid w:val="00854940"/>
    <w:rsid w:val="0086131B"/>
    <w:rsid w:val="008718F9"/>
    <w:rsid w:val="00877487"/>
    <w:rsid w:val="008B06F3"/>
    <w:rsid w:val="008B0BB7"/>
    <w:rsid w:val="008B33B1"/>
    <w:rsid w:val="008B7124"/>
    <w:rsid w:val="008B7E27"/>
    <w:rsid w:val="008C0612"/>
    <w:rsid w:val="008C5BA2"/>
    <w:rsid w:val="008D7281"/>
    <w:rsid w:val="008E07CA"/>
    <w:rsid w:val="008E50DD"/>
    <w:rsid w:val="008F00C9"/>
    <w:rsid w:val="008F7B9B"/>
    <w:rsid w:val="00905465"/>
    <w:rsid w:val="00915955"/>
    <w:rsid w:val="00916100"/>
    <w:rsid w:val="0092152D"/>
    <w:rsid w:val="00927DBD"/>
    <w:rsid w:val="00930C11"/>
    <w:rsid w:val="0094376C"/>
    <w:rsid w:val="0095394B"/>
    <w:rsid w:val="009806EE"/>
    <w:rsid w:val="009809C2"/>
    <w:rsid w:val="00991564"/>
    <w:rsid w:val="009A7CC4"/>
    <w:rsid w:val="009C37F4"/>
    <w:rsid w:val="009D318B"/>
    <w:rsid w:val="009D79A2"/>
    <w:rsid w:val="009E24A0"/>
    <w:rsid w:val="009F6B21"/>
    <w:rsid w:val="00A00AE9"/>
    <w:rsid w:val="00A05DD7"/>
    <w:rsid w:val="00A05EDF"/>
    <w:rsid w:val="00A17C7F"/>
    <w:rsid w:val="00A61642"/>
    <w:rsid w:val="00A62824"/>
    <w:rsid w:val="00A80C01"/>
    <w:rsid w:val="00A821CA"/>
    <w:rsid w:val="00A83D93"/>
    <w:rsid w:val="00A93109"/>
    <w:rsid w:val="00A9560B"/>
    <w:rsid w:val="00AA17C2"/>
    <w:rsid w:val="00AB486D"/>
    <w:rsid w:val="00AC405A"/>
    <w:rsid w:val="00AE7526"/>
    <w:rsid w:val="00AF2047"/>
    <w:rsid w:val="00B02960"/>
    <w:rsid w:val="00B07EF2"/>
    <w:rsid w:val="00B1691D"/>
    <w:rsid w:val="00B16AD0"/>
    <w:rsid w:val="00B30524"/>
    <w:rsid w:val="00B37CAF"/>
    <w:rsid w:val="00B47EB7"/>
    <w:rsid w:val="00B73D6C"/>
    <w:rsid w:val="00B75A16"/>
    <w:rsid w:val="00B806F7"/>
    <w:rsid w:val="00BB09C6"/>
    <w:rsid w:val="00BC4568"/>
    <w:rsid w:val="00BD16FB"/>
    <w:rsid w:val="00BF794C"/>
    <w:rsid w:val="00C20FF2"/>
    <w:rsid w:val="00C26649"/>
    <w:rsid w:val="00C40B91"/>
    <w:rsid w:val="00C54658"/>
    <w:rsid w:val="00C62057"/>
    <w:rsid w:val="00C70090"/>
    <w:rsid w:val="00C7460F"/>
    <w:rsid w:val="00C80E1C"/>
    <w:rsid w:val="00C91343"/>
    <w:rsid w:val="00C92662"/>
    <w:rsid w:val="00CA45E9"/>
    <w:rsid w:val="00CB0A4B"/>
    <w:rsid w:val="00CC23F6"/>
    <w:rsid w:val="00CF5FC2"/>
    <w:rsid w:val="00D05482"/>
    <w:rsid w:val="00D236A1"/>
    <w:rsid w:val="00D3066A"/>
    <w:rsid w:val="00D342B0"/>
    <w:rsid w:val="00D41C8C"/>
    <w:rsid w:val="00D51CF7"/>
    <w:rsid w:val="00D609EE"/>
    <w:rsid w:val="00D77136"/>
    <w:rsid w:val="00D80CD7"/>
    <w:rsid w:val="00D80FB1"/>
    <w:rsid w:val="00D86FC2"/>
    <w:rsid w:val="00D961B8"/>
    <w:rsid w:val="00DA4CF6"/>
    <w:rsid w:val="00DB0325"/>
    <w:rsid w:val="00DE3573"/>
    <w:rsid w:val="00DE4D32"/>
    <w:rsid w:val="00DF1FDA"/>
    <w:rsid w:val="00DF2FA6"/>
    <w:rsid w:val="00DF6F11"/>
    <w:rsid w:val="00E12CFA"/>
    <w:rsid w:val="00E22941"/>
    <w:rsid w:val="00E3304A"/>
    <w:rsid w:val="00E53B72"/>
    <w:rsid w:val="00E769DD"/>
    <w:rsid w:val="00E77781"/>
    <w:rsid w:val="00E8773A"/>
    <w:rsid w:val="00E977C3"/>
    <w:rsid w:val="00EA7664"/>
    <w:rsid w:val="00EB3E8E"/>
    <w:rsid w:val="00EE51B0"/>
    <w:rsid w:val="00EE592D"/>
    <w:rsid w:val="00EF5ED6"/>
    <w:rsid w:val="00EF7BC4"/>
    <w:rsid w:val="00F266CE"/>
    <w:rsid w:val="00F6767D"/>
    <w:rsid w:val="00F71CAB"/>
    <w:rsid w:val="00F756B9"/>
    <w:rsid w:val="00F75CC7"/>
    <w:rsid w:val="00F828DB"/>
    <w:rsid w:val="00FA5E19"/>
    <w:rsid w:val="00FB4C54"/>
    <w:rsid w:val="00FB5FDD"/>
    <w:rsid w:val="00FD096C"/>
    <w:rsid w:val="00FE7560"/>
    <w:rsid w:val="07515002"/>
    <w:rsid w:val="4D587E3E"/>
    <w:rsid w:val="4F096CFC"/>
    <w:rsid w:val="64C5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B3A5"/>
  <w15:docId w15:val="{AF577334-AF37-4A5C-ACB1-C0ADACA7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65C1"/>
    <w:rPr>
      <w:rFonts w:ascii="Times New Roman" w:eastAsia="Times New Roman" w:hAnsi="Times New Roman"/>
      <w:sz w:val="24"/>
      <w:szCs w:val="24"/>
    </w:rPr>
  </w:style>
  <w:style w:type="paragraph" w:styleId="Heading1">
    <w:name w:val="heading 1"/>
    <w:basedOn w:val="Normal"/>
    <w:link w:val="Heading1Char"/>
    <w:uiPriority w:val="9"/>
    <w:qFormat/>
    <w:rsid w:val="0055333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533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6243076msonormal">
    <w:name w:val="yiv126243076msonormal"/>
    <w:basedOn w:val="Normal"/>
    <w:rsid w:val="00905465"/>
    <w:pPr>
      <w:spacing w:before="100" w:beforeAutospacing="1" w:after="100" w:afterAutospacing="1"/>
    </w:pPr>
  </w:style>
  <w:style w:type="character" w:styleId="Hyperlink">
    <w:name w:val="Hyperlink"/>
    <w:rsid w:val="00226731"/>
    <w:rPr>
      <w:color w:val="0000FF"/>
      <w:u w:val="single"/>
    </w:rPr>
  </w:style>
  <w:style w:type="paragraph" w:styleId="Header">
    <w:name w:val="header"/>
    <w:basedOn w:val="Normal"/>
    <w:rsid w:val="00C7460F"/>
    <w:pPr>
      <w:tabs>
        <w:tab w:val="center" w:pos="4153"/>
        <w:tab w:val="right" w:pos="8306"/>
      </w:tabs>
    </w:pPr>
  </w:style>
  <w:style w:type="paragraph" w:styleId="Footer">
    <w:name w:val="footer"/>
    <w:basedOn w:val="Normal"/>
    <w:rsid w:val="00C7460F"/>
    <w:pPr>
      <w:tabs>
        <w:tab w:val="center" w:pos="4153"/>
        <w:tab w:val="right" w:pos="8306"/>
      </w:tabs>
    </w:pPr>
  </w:style>
  <w:style w:type="character" w:styleId="CommentReference">
    <w:name w:val="annotation reference"/>
    <w:semiHidden/>
    <w:rsid w:val="00323151"/>
    <w:rPr>
      <w:sz w:val="16"/>
      <w:szCs w:val="16"/>
    </w:rPr>
  </w:style>
  <w:style w:type="paragraph" w:styleId="CommentText">
    <w:name w:val="annotation text"/>
    <w:basedOn w:val="Normal"/>
    <w:semiHidden/>
    <w:rsid w:val="00323151"/>
    <w:rPr>
      <w:sz w:val="20"/>
      <w:szCs w:val="20"/>
    </w:rPr>
  </w:style>
  <w:style w:type="paragraph" w:styleId="CommentSubject">
    <w:name w:val="annotation subject"/>
    <w:basedOn w:val="CommentText"/>
    <w:next w:val="CommentText"/>
    <w:semiHidden/>
    <w:rsid w:val="00323151"/>
    <w:rPr>
      <w:b/>
      <w:bCs/>
    </w:rPr>
  </w:style>
  <w:style w:type="paragraph" w:styleId="BalloonText">
    <w:name w:val="Balloon Text"/>
    <w:basedOn w:val="Normal"/>
    <w:semiHidden/>
    <w:rsid w:val="00323151"/>
    <w:rPr>
      <w:rFonts w:ascii="Tahoma" w:hAnsi="Tahoma" w:cs="Tahoma"/>
      <w:sz w:val="16"/>
      <w:szCs w:val="16"/>
    </w:rPr>
  </w:style>
  <w:style w:type="character" w:styleId="Strong">
    <w:name w:val="Strong"/>
    <w:uiPriority w:val="22"/>
    <w:qFormat/>
    <w:rsid w:val="00EB3E8E"/>
    <w:rPr>
      <w:b/>
      <w:bCs/>
    </w:rPr>
  </w:style>
  <w:style w:type="paragraph" w:styleId="ListParagraph">
    <w:name w:val="List Paragraph"/>
    <w:basedOn w:val="Normal"/>
    <w:uiPriority w:val="34"/>
    <w:qFormat/>
    <w:rsid w:val="00EF5ED6"/>
    <w:pPr>
      <w:ind w:left="720"/>
    </w:pPr>
  </w:style>
  <w:style w:type="character" w:customStyle="1" w:styleId="Heading1Char">
    <w:name w:val="Heading 1 Char"/>
    <w:basedOn w:val="DefaultParagraphFont"/>
    <w:link w:val="Heading1"/>
    <w:uiPriority w:val="9"/>
    <w:rsid w:val="00553333"/>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553333"/>
    <w:rPr>
      <w:rFonts w:ascii="Times New Roman" w:eastAsia="Times New Roman" w:hAnsi="Times New Roman"/>
      <w:b/>
      <w:bCs/>
      <w:sz w:val="27"/>
      <w:szCs w:val="27"/>
    </w:rPr>
  </w:style>
  <w:style w:type="paragraph" w:styleId="NormalWeb">
    <w:name w:val="Normal (Web)"/>
    <w:basedOn w:val="Normal"/>
    <w:uiPriority w:val="99"/>
    <w:semiHidden/>
    <w:unhideWhenUsed/>
    <w:rsid w:val="005533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7648">
      <w:bodyDiv w:val="1"/>
      <w:marLeft w:val="0"/>
      <w:marRight w:val="0"/>
      <w:marTop w:val="0"/>
      <w:marBottom w:val="0"/>
      <w:divBdr>
        <w:top w:val="none" w:sz="0" w:space="0" w:color="auto"/>
        <w:left w:val="none" w:sz="0" w:space="0" w:color="auto"/>
        <w:bottom w:val="none" w:sz="0" w:space="0" w:color="auto"/>
        <w:right w:val="none" w:sz="0" w:space="0" w:color="auto"/>
      </w:divBdr>
      <w:divsChild>
        <w:div w:id="1315526456">
          <w:marLeft w:val="0"/>
          <w:marRight w:val="0"/>
          <w:marTop w:val="0"/>
          <w:marBottom w:val="0"/>
          <w:divBdr>
            <w:top w:val="none" w:sz="0" w:space="0" w:color="auto"/>
            <w:left w:val="none" w:sz="0" w:space="0" w:color="auto"/>
            <w:bottom w:val="none" w:sz="0" w:space="0" w:color="auto"/>
            <w:right w:val="none" w:sz="0" w:space="0" w:color="auto"/>
          </w:divBdr>
          <w:divsChild>
            <w:div w:id="1352218216">
              <w:marLeft w:val="0"/>
              <w:marRight w:val="0"/>
              <w:marTop w:val="0"/>
              <w:marBottom w:val="0"/>
              <w:divBdr>
                <w:top w:val="none" w:sz="0" w:space="0" w:color="auto"/>
                <w:left w:val="none" w:sz="0" w:space="0" w:color="auto"/>
                <w:bottom w:val="none" w:sz="0" w:space="0" w:color="auto"/>
                <w:right w:val="none" w:sz="0" w:space="0" w:color="auto"/>
              </w:divBdr>
              <w:divsChild>
                <w:div w:id="252207580">
                  <w:marLeft w:val="0"/>
                  <w:marRight w:val="0"/>
                  <w:marTop w:val="0"/>
                  <w:marBottom w:val="0"/>
                  <w:divBdr>
                    <w:top w:val="none" w:sz="0" w:space="0" w:color="auto"/>
                    <w:left w:val="none" w:sz="0" w:space="0" w:color="auto"/>
                    <w:bottom w:val="none" w:sz="0" w:space="0" w:color="auto"/>
                    <w:right w:val="none" w:sz="0" w:space="0" w:color="auto"/>
                  </w:divBdr>
                  <w:divsChild>
                    <w:div w:id="1224175237">
                      <w:marLeft w:val="0"/>
                      <w:marRight w:val="0"/>
                      <w:marTop w:val="0"/>
                      <w:marBottom w:val="0"/>
                      <w:divBdr>
                        <w:top w:val="none" w:sz="0" w:space="0" w:color="auto"/>
                        <w:left w:val="none" w:sz="0" w:space="0" w:color="auto"/>
                        <w:bottom w:val="none" w:sz="0" w:space="0" w:color="auto"/>
                        <w:right w:val="none" w:sz="0" w:space="0" w:color="auto"/>
                      </w:divBdr>
                      <w:divsChild>
                        <w:div w:id="21325836">
                          <w:marLeft w:val="0"/>
                          <w:marRight w:val="0"/>
                          <w:marTop w:val="0"/>
                          <w:marBottom w:val="0"/>
                          <w:divBdr>
                            <w:top w:val="none" w:sz="0" w:space="0" w:color="auto"/>
                            <w:left w:val="none" w:sz="0" w:space="0" w:color="auto"/>
                            <w:bottom w:val="none" w:sz="0" w:space="0" w:color="auto"/>
                            <w:right w:val="none" w:sz="0" w:space="0" w:color="auto"/>
                          </w:divBdr>
                          <w:divsChild>
                            <w:div w:id="6125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14471">
      <w:bodyDiv w:val="1"/>
      <w:marLeft w:val="0"/>
      <w:marRight w:val="0"/>
      <w:marTop w:val="0"/>
      <w:marBottom w:val="0"/>
      <w:divBdr>
        <w:top w:val="none" w:sz="0" w:space="0" w:color="auto"/>
        <w:left w:val="none" w:sz="0" w:space="0" w:color="auto"/>
        <w:bottom w:val="none" w:sz="0" w:space="0" w:color="auto"/>
        <w:right w:val="none" w:sz="0" w:space="0" w:color="auto"/>
      </w:divBdr>
      <w:divsChild>
        <w:div w:id="25220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678501">
              <w:marLeft w:val="0"/>
              <w:marRight w:val="0"/>
              <w:marTop w:val="0"/>
              <w:marBottom w:val="0"/>
              <w:divBdr>
                <w:top w:val="none" w:sz="0" w:space="0" w:color="auto"/>
                <w:left w:val="none" w:sz="0" w:space="0" w:color="auto"/>
                <w:bottom w:val="none" w:sz="0" w:space="0" w:color="auto"/>
                <w:right w:val="none" w:sz="0" w:space="0" w:color="auto"/>
              </w:divBdr>
              <w:divsChild>
                <w:div w:id="999037899">
                  <w:marLeft w:val="0"/>
                  <w:marRight w:val="0"/>
                  <w:marTop w:val="0"/>
                  <w:marBottom w:val="0"/>
                  <w:divBdr>
                    <w:top w:val="none" w:sz="0" w:space="0" w:color="auto"/>
                    <w:left w:val="none" w:sz="0" w:space="0" w:color="auto"/>
                    <w:bottom w:val="none" w:sz="0" w:space="0" w:color="auto"/>
                    <w:right w:val="none" w:sz="0" w:space="0" w:color="auto"/>
                  </w:divBdr>
                  <w:divsChild>
                    <w:div w:id="6263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244016">
      <w:bodyDiv w:val="1"/>
      <w:marLeft w:val="0"/>
      <w:marRight w:val="0"/>
      <w:marTop w:val="0"/>
      <w:marBottom w:val="0"/>
      <w:divBdr>
        <w:top w:val="none" w:sz="0" w:space="0" w:color="auto"/>
        <w:left w:val="none" w:sz="0" w:space="0" w:color="auto"/>
        <w:bottom w:val="none" w:sz="0" w:space="0" w:color="auto"/>
        <w:right w:val="none" w:sz="0" w:space="0" w:color="auto"/>
      </w:divBdr>
    </w:div>
    <w:div w:id="593784600">
      <w:bodyDiv w:val="1"/>
      <w:marLeft w:val="0"/>
      <w:marRight w:val="0"/>
      <w:marTop w:val="0"/>
      <w:marBottom w:val="0"/>
      <w:divBdr>
        <w:top w:val="none" w:sz="0" w:space="0" w:color="auto"/>
        <w:left w:val="none" w:sz="0" w:space="0" w:color="auto"/>
        <w:bottom w:val="none" w:sz="0" w:space="0" w:color="auto"/>
        <w:right w:val="none" w:sz="0" w:space="0" w:color="auto"/>
      </w:divBdr>
    </w:div>
    <w:div w:id="747534056">
      <w:bodyDiv w:val="1"/>
      <w:marLeft w:val="0"/>
      <w:marRight w:val="0"/>
      <w:marTop w:val="0"/>
      <w:marBottom w:val="0"/>
      <w:divBdr>
        <w:top w:val="none" w:sz="0" w:space="0" w:color="auto"/>
        <w:left w:val="none" w:sz="0" w:space="0" w:color="auto"/>
        <w:bottom w:val="none" w:sz="0" w:space="0" w:color="auto"/>
        <w:right w:val="none" w:sz="0" w:space="0" w:color="auto"/>
      </w:divBdr>
      <w:divsChild>
        <w:div w:id="1432312809">
          <w:marLeft w:val="0"/>
          <w:marRight w:val="0"/>
          <w:marTop w:val="0"/>
          <w:marBottom w:val="0"/>
          <w:divBdr>
            <w:top w:val="none" w:sz="0" w:space="0" w:color="auto"/>
            <w:left w:val="none" w:sz="0" w:space="0" w:color="auto"/>
            <w:bottom w:val="none" w:sz="0" w:space="0" w:color="auto"/>
            <w:right w:val="none" w:sz="0" w:space="0" w:color="auto"/>
          </w:divBdr>
          <w:divsChild>
            <w:div w:id="139348125">
              <w:marLeft w:val="0"/>
              <w:marRight w:val="0"/>
              <w:marTop w:val="0"/>
              <w:marBottom w:val="0"/>
              <w:divBdr>
                <w:top w:val="none" w:sz="0" w:space="0" w:color="auto"/>
                <w:left w:val="none" w:sz="0" w:space="0" w:color="auto"/>
                <w:bottom w:val="none" w:sz="0" w:space="0" w:color="auto"/>
                <w:right w:val="none" w:sz="0" w:space="0" w:color="auto"/>
              </w:divBdr>
              <w:divsChild>
                <w:div w:id="947393210">
                  <w:marLeft w:val="0"/>
                  <w:marRight w:val="0"/>
                  <w:marTop w:val="0"/>
                  <w:marBottom w:val="0"/>
                  <w:divBdr>
                    <w:top w:val="none" w:sz="0" w:space="0" w:color="auto"/>
                    <w:left w:val="none" w:sz="0" w:space="0" w:color="auto"/>
                    <w:bottom w:val="none" w:sz="0" w:space="0" w:color="auto"/>
                    <w:right w:val="none" w:sz="0" w:space="0" w:color="auto"/>
                  </w:divBdr>
                  <w:divsChild>
                    <w:div w:id="140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2911">
      <w:bodyDiv w:val="1"/>
      <w:marLeft w:val="0"/>
      <w:marRight w:val="0"/>
      <w:marTop w:val="0"/>
      <w:marBottom w:val="0"/>
      <w:divBdr>
        <w:top w:val="none" w:sz="0" w:space="0" w:color="auto"/>
        <w:left w:val="none" w:sz="0" w:space="0" w:color="auto"/>
        <w:bottom w:val="none" w:sz="0" w:space="0" w:color="auto"/>
        <w:right w:val="none" w:sz="0" w:space="0" w:color="auto"/>
      </w:divBdr>
    </w:div>
    <w:div w:id="1009478984">
      <w:bodyDiv w:val="1"/>
      <w:marLeft w:val="0"/>
      <w:marRight w:val="0"/>
      <w:marTop w:val="0"/>
      <w:marBottom w:val="0"/>
      <w:divBdr>
        <w:top w:val="none" w:sz="0" w:space="0" w:color="auto"/>
        <w:left w:val="none" w:sz="0" w:space="0" w:color="auto"/>
        <w:bottom w:val="none" w:sz="0" w:space="0" w:color="auto"/>
        <w:right w:val="none" w:sz="0" w:space="0" w:color="auto"/>
      </w:divBdr>
      <w:divsChild>
        <w:div w:id="481973155">
          <w:marLeft w:val="0"/>
          <w:marRight w:val="0"/>
          <w:marTop w:val="0"/>
          <w:marBottom w:val="0"/>
          <w:divBdr>
            <w:top w:val="none" w:sz="0" w:space="0" w:color="auto"/>
            <w:left w:val="none" w:sz="0" w:space="0" w:color="auto"/>
            <w:bottom w:val="none" w:sz="0" w:space="0" w:color="auto"/>
            <w:right w:val="none" w:sz="0" w:space="0" w:color="auto"/>
          </w:divBdr>
          <w:divsChild>
            <w:div w:id="1988901476">
              <w:marLeft w:val="0"/>
              <w:marRight w:val="0"/>
              <w:marTop w:val="0"/>
              <w:marBottom w:val="0"/>
              <w:divBdr>
                <w:top w:val="none" w:sz="0" w:space="0" w:color="auto"/>
                <w:left w:val="single" w:sz="6" w:space="0" w:color="C7C7C7"/>
                <w:bottom w:val="none" w:sz="0" w:space="0" w:color="auto"/>
                <w:right w:val="single" w:sz="6" w:space="0" w:color="C7C7C7"/>
              </w:divBdr>
              <w:divsChild>
                <w:div w:id="1858151743">
                  <w:marLeft w:val="0"/>
                  <w:marRight w:val="0"/>
                  <w:marTop w:val="0"/>
                  <w:marBottom w:val="0"/>
                  <w:divBdr>
                    <w:top w:val="none" w:sz="0" w:space="0" w:color="auto"/>
                    <w:left w:val="none" w:sz="0" w:space="0" w:color="auto"/>
                    <w:bottom w:val="none" w:sz="0" w:space="0" w:color="auto"/>
                    <w:right w:val="none" w:sz="0" w:space="0" w:color="auto"/>
                  </w:divBdr>
                  <w:divsChild>
                    <w:div w:id="1035541439">
                      <w:marLeft w:val="0"/>
                      <w:marRight w:val="0"/>
                      <w:marTop w:val="0"/>
                      <w:marBottom w:val="0"/>
                      <w:divBdr>
                        <w:top w:val="none" w:sz="0" w:space="0" w:color="auto"/>
                        <w:left w:val="none" w:sz="0" w:space="0" w:color="auto"/>
                        <w:bottom w:val="none" w:sz="0" w:space="0" w:color="auto"/>
                        <w:right w:val="none" w:sz="0" w:space="0" w:color="auto"/>
                      </w:divBdr>
                      <w:divsChild>
                        <w:div w:id="2135100839">
                          <w:marLeft w:val="0"/>
                          <w:marRight w:val="0"/>
                          <w:marTop w:val="0"/>
                          <w:marBottom w:val="0"/>
                          <w:divBdr>
                            <w:top w:val="none" w:sz="0" w:space="0" w:color="auto"/>
                            <w:left w:val="none" w:sz="0" w:space="0" w:color="auto"/>
                            <w:bottom w:val="none" w:sz="0" w:space="0" w:color="auto"/>
                            <w:right w:val="none" w:sz="0" w:space="0" w:color="auto"/>
                          </w:divBdr>
                          <w:divsChild>
                            <w:div w:id="10070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4311">
      <w:bodyDiv w:val="1"/>
      <w:marLeft w:val="0"/>
      <w:marRight w:val="0"/>
      <w:marTop w:val="0"/>
      <w:marBottom w:val="0"/>
      <w:divBdr>
        <w:top w:val="none" w:sz="0" w:space="0" w:color="auto"/>
        <w:left w:val="none" w:sz="0" w:space="0" w:color="auto"/>
        <w:bottom w:val="none" w:sz="0" w:space="0" w:color="auto"/>
        <w:right w:val="none" w:sz="0" w:space="0" w:color="auto"/>
      </w:divBdr>
      <w:divsChild>
        <w:div w:id="1383214105">
          <w:marLeft w:val="0"/>
          <w:marRight w:val="0"/>
          <w:marTop w:val="0"/>
          <w:marBottom w:val="0"/>
          <w:divBdr>
            <w:top w:val="none" w:sz="0" w:space="0" w:color="auto"/>
            <w:left w:val="none" w:sz="0" w:space="0" w:color="auto"/>
            <w:bottom w:val="none" w:sz="0" w:space="0" w:color="auto"/>
            <w:right w:val="none" w:sz="0" w:space="0" w:color="auto"/>
          </w:divBdr>
          <w:divsChild>
            <w:div w:id="569193007">
              <w:marLeft w:val="0"/>
              <w:marRight w:val="0"/>
              <w:marTop w:val="0"/>
              <w:marBottom w:val="0"/>
              <w:divBdr>
                <w:top w:val="none" w:sz="0" w:space="0" w:color="auto"/>
                <w:left w:val="none" w:sz="0" w:space="0" w:color="auto"/>
                <w:bottom w:val="none" w:sz="0" w:space="0" w:color="auto"/>
                <w:right w:val="none" w:sz="0" w:space="0" w:color="auto"/>
              </w:divBdr>
              <w:divsChild>
                <w:div w:id="1931888249">
                  <w:marLeft w:val="0"/>
                  <w:marRight w:val="0"/>
                  <w:marTop w:val="0"/>
                  <w:marBottom w:val="0"/>
                  <w:divBdr>
                    <w:top w:val="none" w:sz="0" w:space="0" w:color="auto"/>
                    <w:left w:val="none" w:sz="0" w:space="0" w:color="auto"/>
                    <w:bottom w:val="none" w:sz="0" w:space="0" w:color="auto"/>
                    <w:right w:val="none" w:sz="0" w:space="0" w:color="auto"/>
                  </w:divBdr>
                  <w:divsChild>
                    <w:div w:id="189492110">
                      <w:marLeft w:val="0"/>
                      <w:marRight w:val="0"/>
                      <w:marTop w:val="0"/>
                      <w:marBottom w:val="0"/>
                      <w:divBdr>
                        <w:top w:val="none" w:sz="0" w:space="0" w:color="auto"/>
                        <w:left w:val="none" w:sz="0" w:space="0" w:color="auto"/>
                        <w:bottom w:val="none" w:sz="0" w:space="0" w:color="auto"/>
                        <w:right w:val="none" w:sz="0" w:space="0" w:color="auto"/>
                      </w:divBdr>
                    </w:div>
                    <w:div w:id="482039987">
                      <w:marLeft w:val="0"/>
                      <w:marRight w:val="0"/>
                      <w:marTop w:val="0"/>
                      <w:marBottom w:val="0"/>
                      <w:divBdr>
                        <w:top w:val="none" w:sz="0" w:space="0" w:color="auto"/>
                        <w:left w:val="none" w:sz="0" w:space="0" w:color="auto"/>
                        <w:bottom w:val="none" w:sz="0" w:space="0" w:color="auto"/>
                        <w:right w:val="none" w:sz="0" w:space="0" w:color="auto"/>
                      </w:divBdr>
                    </w:div>
                    <w:div w:id="1007750112">
                      <w:marLeft w:val="0"/>
                      <w:marRight w:val="0"/>
                      <w:marTop w:val="0"/>
                      <w:marBottom w:val="0"/>
                      <w:divBdr>
                        <w:top w:val="none" w:sz="0" w:space="0" w:color="auto"/>
                        <w:left w:val="none" w:sz="0" w:space="0" w:color="auto"/>
                        <w:bottom w:val="none" w:sz="0" w:space="0" w:color="auto"/>
                        <w:right w:val="none" w:sz="0" w:space="0" w:color="auto"/>
                      </w:divBdr>
                    </w:div>
                    <w:div w:id="1013609272">
                      <w:marLeft w:val="0"/>
                      <w:marRight w:val="0"/>
                      <w:marTop w:val="0"/>
                      <w:marBottom w:val="0"/>
                      <w:divBdr>
                        <w:top w:val="none" w:sz="0" w:space="0" w:color="auto"/>
                        <w:left w:val="none" w:sz="0" w:space="0" w:color="auto"/>
                        <w:bottom w:val="none" w:sz="0" w:space="0" w:color="auto"/>
                        <w:right w:val="none" w:sz="0" w:space="0" w:color="auto"/>
                      </w:divBdr>
                    </w:div>
                    <w:div w:id="1256013547">
                      <w:marLeft w:val="0"/>
                      <w:marRight w:val="0"/>
                      <w:marTop w:val="0"/>
                      <w:marBottom w:val="0"/>
                      <w:divBdr>
                        <w:top w:val="none" w:sz="0" w:space="0" w:color="auto"/>
                        <w:left w:val="none" w:sz="0" w:space="0" w:color="auto"/>
                        <w:bottom w:val="none" w:sz="0" w:space="0" w:color="auto"/>
                        <w:right w:val="none" w:sz="0" w:space="0" w:color="auto"/>
                      </w:divBdr>
                    </w:div>
                    <w:div w:id="1258518601">
                      <w:marLeft w:val="0"/>
                      <w:marRight w:val="0"/>
                      <w:marTop w:val="0"/>
                      <w:marBottom w:val="0"/>
                      <w:divBdr>
                        <w:top w:val="none" w:sz="0" w:space="0" w:color="auto"/>
                        <w:left w:val="none" w:sz="0" w:space="0" w:color="auto"/>
                        <w:bottom w:val="none" w:sz="0" w:space="0" w:color="auto"/>
                        <w:right w:val="none" w:sz="0" w:space="0" w:color="auto"/>
                      </w:divBdr>
                    </w:div>
                    <w:div w:id="1354265578">
                      <w:marLeft w:val="0"/>
                      <w:marRight w:val="0"/>
                      <w:marTop w:val="0"/>
                      <w:marBottom w:val="0"/>
                      <w:divBdr>
                        <w:top w:val="none" w:sz="0" w:space="0" w:color="auto"/>
                        <w:left w:val="none" w:sz="0" w:space="0" w:color="auto"/>
                        <w:bottom w:val="none" w:sz="0" w:space="0" w:color="auto"/>
                        <w:right w:val="none" w:sz="0" w:space="0" w:color="auto"/>
                      </w:divBdr>
                    </w:div>
                    <w:div w:id="1841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2100">
      <w:bodyDiv w:val="1"/>
      <w:marLeft w:val="0"/>
      <w:marRight w:val="0"/>
      <w:marTop w:val="0"/>
      <w:marBottom w:val="0"/>
      <w:divBdr>
        <w:top w:val="none" w:sz="0" w:space="0" w:color="auto"/>
        <w:left w:val="none" w:sz="0" w:space="0" w:color="auto"/>
        <w:bottom w:val="none" w:sz="0" w:space="0" w:color="auto"/>
        <w:right w:val="none" w:sz="0" w:space="0" w:color="auto"/>
      </w:divBdr>
      <w:divsChild>
        <w:div w:id="2145852303">
          <w:marLeft w:val="0"/>
          <w:marRight w:val="0"/>
          <w:marTop w:val="0"/>
          <w:marBottom w:val="0"/>
          <w:divBdr>
            <w:top w:val="none" w:sz="0" w:space="0" w:color="auto"/>
            <w:left w:val="none" w:sz="0" w:space="0" w:color="auto"/>
            <w:bottom w:val="none" w:sz="0" w:space="0" w:color="auto"/>
            <w:right w:val="none" w:sz="0" w:space="0" w:color="auto"/>
          </w:divBdr>
          <w:divsChild>
            <w:div w:id="500857094">
              <w:marLeft w:val="0"/>
              <w:marRight w:val="0"/>
              <w:marTop w:val="0"/>
              <w:marBottom w:val="0"/>
              <w:divBdr>
                <w:top w:val="none" w:sz="0" w:space="0" w:color="auto"/>
                <w:left w:val="none" w:sz="0" w:space="0" w:color="auto"/>
                <w:bottom w:val="none" w:sz="0" w:space="0" w:color="auto"/>
                <w:right w:val="none" w:sz="0" w:space="0" w:color="auto"/>
              </w:divBdr>
              <w:divsChild>
                <w:div w:id="902914753">
                  <w:marLeft w:val="0"/>
                  <w:marRight w:val="0"/>
                  <w:marTop w:val="0"/>
                  <w:marBottom w:val="0"/>
                  <w:divBdr>
                    <w:top w:val="none" w:sz="0" w:space="0" w:color="auto"/>
                    <w:left w:val="none" w:sz="0" w:space="0" w:color="auto"/>
                    <w:bottom w:val="none" w:sz="0" w:space="0" w:color="auto"/>
                    <w:right w:val="none" w:sz="0" w:space="0" w:color="auto"/>
                  </w:divBdr>
                  <w:divsChild>
                    <w:div w:id="2026401788">
                      <w:marLeft w:val="0"/>
                      <w:marRight w:val="0"/>
                      <w:marTop w:val="0"/>
                      <w:marBottom w:val="0"/>
                      <w:divBdr>
                        <w:top w:val="none" w:sz="0" w:space="0" w:color="auto"/>
                        <w:left w:val="none" w:sz="0" w:space="0" w:color="auto"/>
                        <w:bottom w:val="none" w:sz="0" w:space="0" w:color="auto"/>
                        <w:right w:val="none" w:sz="0" w:space="0" w:color="auto"/>
                      </w:divBdr>
                      <w:divsChild>
                        <w:div w:id="225729419">
                          <w:marLeft w:val="0"/>
                          <w:marRight w:val="0"/>
                          <w:marTop w:val="0"/>
                          <w:marBottom w:val="0"/>
                          <w:divBdr>
                            <w:top w:val="none" w:sz="0" w:space="0" w:color="auto"/>
                            <w:left w:val="none" w:sz="0" w:space="0" w:color="auto"/>
                            <w:bottom w:val="none" w:sz="0" w:space="0" w:color="auto"/>
                            <w:right w:val="none" w:sz="0" w:space="0" w:color="auto"/>
                          </w:divBdr>
                          <w:divsChild>
                            <w:div w:id="735055756">
                              <w:marLeft w:val="0"/>
                              <w:marRight w:val="0"/>
                              <w:marTop w:val="0"/>
                              <w:marBottom w:val="0"/>
                              <w:divBdr>
                                <w:top w:val="none" w:sz="0" w:space="0" w:color="auto"/>
                                <w:left w:val="none" w:sz="0" w:space="0" w:color="auto"/>
                                <w:bottom w:val="none" w:sz="0" w:space="0" w:color="auto"/>
                                <w:right w:val="none" w:sz="0" w:space="0" w:color="auto"/>
                              </w:divBdr>
                              <w:divsChild>
                                <w:div w:id="1726371156">
                                  <w:marLeft w:val="0"/>
                                  <w:marRight w:val="0"/>
                                  <w:marTop w:val="0"/>
                                  <w:marBottom w:val="0"/>
                                  <w:divBdr>
                                    <w:top w:val="none" w:sz="0" w:space="0" w:color="auto"/>
                                    <w:left w:val="none" w:sz="0" w:space="0" w:color="auto"/>
                                    <w:bottom w:val="none" w:sz="0" w:space="0" w:color="auto"/>
                                    <w:right w:val="none" w:sz="0" w:space="0" w:color="auto"/>
                                  </w:divBdr>
                                  <w:divsChild>
                                    <w:div w:id="2084329070">
                                      <w:marLeft w:val="0"/>
                                      <w:marRight w:val="0"/>
                                      <w:marTop w:val="0"/>
                                      <w:marBottom w:val="0"/>
                                      <w:divBdr>
                                        <w:top w:val="none" w:sz="0" w:space="0" w:color="auto"/>
                                        <w:left w:val="none" w:sz="0" w:space="0" w:color="auto"/>
                                        <w:bottom w:val="none" w:sz="0" w:space="0" w:color="auto"/>
                                        <w:right w:val="none" w:sz="0" w:space="0" w:color="auto"/>
                                      </w:divBdr>
                                      <w:divsChild>
                                        <w:div w:id="1776248562">
                                          <w:marLeft w:val="0"/>
                                          <w:marRight w:val="0"/>
                                          <w:marTop w:val="0"/>
                                          <w:marBottom w:val="0"/>
                                          <w:divBdr>
                                            <w:top w:val="none" w:sz="0" w:space="0" w:color="auto"/>
                                            <w:left w:val="none" w:sz="0" w:space="0" w:color="auto"/>
                                            <w:bottom w:val="none" w:sz="0" w:space="0" w:color="auto"/>
                                            <w:right w:val="none" w:sz="0" w:space="0" w:color="auto"/>
                                          </w:divBdr>
                                        </w:div>
                                        <w:div w:id="2019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874455">
      <w:bodyDiv w:val="1"/>
      <w:marLeft w:val="0"/>
      <w:marRight w:val="0"/>
      <w:marTop w:val="0"/>
      <w:marBottom w:val="0"/>
      <w:divBdr>
        <w:top w:val="none" w:sz="0" w:space="0" w:color="auto"/>
        <w:left w:val="none" w:sz="0" w:space="0" w:color="auto"/>
        <w:bottom w:val="none" w:sz="0" w:space="0" w:color="auto"/>
        <w:right w:val="none" w:sz="0" w:space="0" w:color="auto"/>
      </w:divBdr>
    </w:div>
    <w:div w:id="1585451590">
      <w:bodyDiv w:val="1"/>
      <w:marLeft w:val="0"/>
      <w:marRight w:val="0"/>
      <w:marTop w:val="0"/>
      <w:marBottom w:val="0"/>
      <w:divBdr>
        <w:top w:val="none" w:sz="0" w:space="0" w:color="auto"/>
        <w:left w:val="none" w:sz="0" w:space="0" w:color="auto"/>
        <w:bottom w:val="none" w:sz="0" w:space="0" w:color="auto"/>
        <w:right w:val="none" w:sz="0" w:space="0" w:color="auto"/>
      </w:divBdr>
      <w:divsChild>
        <w:div w:id="1979990256">
          <w:marLeft w:val="0"/>
          <w:marRight w:val="0"/>
          <w:marTop w:val="0"/>
          <w:marBottom w:val="0"/>
          <w:divBdr>
            <w:top w:val="none" w:sz="0" w:space="0" w:color="auto"/>
            <w:left w:val="none" w:sz="0" w:space="0" w:color="auto"/>
            <w:bottom w:val="none" w:sz="0" w:space="0" w:color="auto"/>
            <w:right w:val="none" w:sz="0" w:space="0" w:color="auto"/>
          </w:divBdr>
          <w:divsChild>
            <w:div w:id="62026793">
              <w:marLeft w:val="0"/>
              <w:marRight w:val="0"/>
              <w:marTop w:val="0"/>
              <w:marBottom w:val="0"/>
              <w:divBdr>
                <w:top w:val="none" w:sz="0" w:space="0" w:color="auto"/>
                <w:left w:val="none" w:sz="0" w:space="0" w:color="auto"/>
                <w:bottom w:val="none" w:sz="0" w:space="0" w:color="auto"/>
                <w:right w:val="none" w:sz="0" w:space="0" w:color="auto"/>
              </w:divBdr>
              <w:divsChild>
                <w:div w:id="4279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522">
      <w:bodyDiv w:val="1"/>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29619022">
              <w:marLeft w:val="0"/>
              <w:marRight w:val="0"/>
              <w:marTop w:val="0"/>
              <w:marBottom w:val="0"/>
              <w:divBdr>
                <w:top w:val="none" w:sz="0" w:space="0" w:color="auto"/>
                <w:left w:val="none" w:sz="0" w:space="0" w:color="auto"/>
                <w:bottom w:val="none" w:sz="0" w:space="0" w:color="auto"/>
                <w:right w:val="none" w:sz="0" w:space="0" w:color="auto"/>
              </w:divBdr>
              <w:divsChild>
                <w:div w:id="1053388668">
                  <w:marLeft w:val="0"/>
                  <w:marRight w:val="0"/>
                  <w:marTop w:val="0"/>
                  <w:marBottom w:val="0"/>
                  <w:divBdr>
                    <w:top w:val="none" w:sz="0" w:space="0" w:color="auto"/>
                    <w:left w:val="none" w:sz="0" w:space="0" w:color="auto"/>
                    <w:bottom w:val="none" w:sz="0" w:space="0" w:color="auto"/>
                    <w:right w:val="none" w:sz="0" w:space="0" w:color="auto"/>
                  </w:divBdr>
                  <w:divsChild>
                    <w:div w:id="1419323036">
                      <w:marLeft w:val="0"/>
                      <w:marRight w:val="0"/>
                      <w:marTop w:val="0"/>
                      <w:marBottom w:val="0"/>
                      <w:divBdr>
                        <w:top w:val="none" w:sz="0" w:space="0" w:color="auto"/>
                        <w:left w:val="none" w:sz="0" w:space="0" w:color="auto"/>
                        <w:bottom w:val="none" w:sz="0" w:space="0" w:color="auto"/>
                        <w:right w:val="none" w:sz="0" w:space="0" w:color="auto"/>
                      </w:divBdr>
                      <w:divsChild>
                        <w:div w:id="1108507585">
                          <w:marLeft w:val="0"/>
                          <w:marRight w:val="0"/>
                          <w:marTop w:val="0"/>
                          <w:marBottom w:val="0"/>
                          <w:divBdr>
                            <w:top w:val="none" w:sz="0" w:space="0" w:color="auto"/>
                            <w:left w:val="none" w:sz="0" w:space="0" w:color="auto"/>
                            <w:bottom w:val="none" w:sz="0" w:space="0" w:color="auto"/>
                            <w:right w:val="none" w:sz="0" w:space="0" w:color="auto"/>
                          </w:divBdr>
                          <w:divsChild>
                            <w:div w:id="744301282">
                              <w:marLeft w:val="0"/>
                              <w:marRight w:val="0"/>
                              <w:marTop w:val="0"/>
                              <w:marBottom w:val="0"/>
                              <w:divBdr>
                                <w:top w:val="none" w:sz="0" w:space="0" w:color="auto"/>
                                <w:left w:val="none" w:sz="0" w:space="0" w:color="auto"/>
                                <w:bottom w:val="none" w:sz="0" w:space="0" w:color="auto"/>
                                <w:right w:val="none" w:sz="0" w:space="0" w:color="auto"/>
                              </w:divBdr>
                              <w:divsChild>
                                <w:div w:id="1805194403">
                                  <w:marLeft w:val="0"/>
                                  <w:marRight w:val="0"/>
                                  <w:marTop w:val="0"/>
                                  <w:marBottom w:val="0"/>
                                  <w:divBdr>
                                    <w:top w:val="none" w:sz="0" w:space="0" w:color="auto"/>
                                    <w:left w:val="none" w:sz="0" w:space="0" w:color="auto"/>
                                    <w:bottom w:val="none" w:sz="0" w:space="0" w:color="auto"/>
                                    <w:right w:val="none" w:sz="0" w:space="0" w:color="auto"/>
                                  </w:divBdr>
                                  <w:divsChild>
                                    <w:div w:id="811023317">
                                      <w:marLeft w:val="0"/>
                                      <w:marRight w:val="0"/>
                                      <w:marTop w:val="0"/>
                                      <w:marBottom w:val="0"/>
                                      <w:divBdr>
                                        <w:top w:val="none" w:sz="0" w:space="0" w:color="auto"/>
                                        <w:left w:val="none" w:sz="0" w:space="0" w:color="auto"/>
                                        <w:bottom w:val="none" w:sz="0" w:space="0" w:color="auto"/>
                                        <w:right w:val="none" w:sz="0" w:space="0" w:color="auto"/>
                                      </w:divBdr>
                                      <w:divsChild>
                                        <w:div w:id="7091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18233">
      <w:bodyDiv w:val="1"/>
      <w:marLeft w:val="0"/>
      <w:marRight w:val="0"/>
      <w:marTop w:val="0"/>
      <w:marBottom w:val="0"/>
      <w:divBdr>
        <w:top w:val="none" w:sz="0" w:space="0" w:color="auto"/>
        <w:left w:val="none" w:sz="0" w:space="0" w:color="auto"/>
        <w:bottom w:val="none" w:sz="0" w:space="0" w:color="auto"/>
        <w:right w:val="none" w:sz="0" w:space="0" w:color="auto"/>
      </w:divBdr>
    </w:div>
    <w:div w:id="1752968012">
      <w:marLeft w:val="0"/>
      <w:marRight w:val="0"/>
      <w:marTop w:val="0"/>
      <w:marBottom w:val="0"/>
      <w:divBdr>
        <w:top w:val="none" w:sz="0" w:space="0" w:color="auto"/>
        <w:left w:val="none" w:sz="0" w:space="0" w:color="auto"/>
        <w:bottom w:val="none" w:sz="0" w:space="0" w:color="auto"/>
        <w:right w:val="none" w:sz="0" w:space="0" w:color="auto"/>
      </w:divBdr>
      <w:divsChild>
        <w:div w:id="15272352">
          <w:marLeft w:val="0"/>
          <w:marRight w:val="0"/>
          <w:marTop w:val="0"/>
          <w:marBottom w:val="0"/>
          <w:divBdr>
            <w:top w:val="none" w:sz="0" w:space="0" w:color="auto"/>
            <w:left w:val="none" w:sz="0" w:space="0" w:color="auto"/>
            <w:bottom w:val="none" w:sz="0" w:space="0" w:color="auto"/>
            <w:right w:val="none" w:sz="0" w:space="0" w:color="auto"/>
          </w:divBdr>
        </w:div>
        <w:div w:id="101344464">
          <w:marLeft w:val="0"/>
          <w:marRight w:val="0"/>
          <w:marTop w:val="0"/>
          <w:marBottom w:val="0"/>
          <w:divBdr>
            <w:top w:val="none" w:sz="0" w:space="0" w:color="auto"/>
            <w:left w:val="none" w:sz="0" w:space="0" w:color="auto"/>
            <w:bottom w:val="none" w:sz="0" w:space="0" w:color="auto"/>
            <w:right w:val="none" w:sz="0" w:space="0" w:color="auto"/>
          </w:divBdr>
        </w:div>
        <w:div w:id="268466104">
          <w:marLeft w:val="0"/>
          <w:marRight w:val="0"/>
          <w:marTop w:val="0"/>
          <w:marBottom w:val="0"/>
          <w:divBdr>
            <w:top w:val="none" w:sz="0" w:space="0" w:color="auto"/>
            <w:left w:val="none" w:sz="0" w:space="0" w:color="auto"/>
            <w:bottom w:val="none" w:sz="0" w:space="0" w:color="auto"/>
            <w:right w:val="none" w:sz="0" w:space="0" w:color="auto"/>
          </w:divBdr>
        </w:div>
        <w:div w:id="422264191">
          <w:marLeft w:val="0"/>
          <w:marRight w:val="0"/>
          <w:marTop w:val="0"/>
          <w:marBottom w:val="0"/>
          <w:divBdr>
            <w:top w:val="none" w:sz="0" w:space="0" w:color="auto"/>
            <w:left w:val="none" w:sz="0" w:space="0" w:color="auto"/>
            <w:bottom w:val="none" w:sz="0" w:space="0" w:color="auto"/>
            <w:right w:val="none" w:sz="0" w:space="0" w:color="auto"/>
          </w:divBdr>
        </w:div>
        <w:div w:id="556400770">
          <w:marLeft w:val="0"/>
          <w:marRight w:val="0"/>
          <w:marTop w:val="0"/>
          <w:marBottom w:val="0"/>
          <w:divBdr>
            <w:top w:val="none" w:sz="0" w:space="0" w:color="auto"/>
            <w:left w:val="none" w:sz="0" w:space="0" w:color="auto"/>
            <w:bottom w:val="none" w:sz="0" w:space="0" w:color="auto"/>
            <w:right w:val="none" w:sz="0" w:space="0" w:color="auto"/>
          </w:divBdr>
        </w:div>
        <w:div w:id="570118551">
          <w:marLeft w:val="0"/>
          <w:marRight w:val="0"/>
          <w:marTop w:val="0"/>
          <w:marBottom w:val="0"/>
          <w:divBdr>
            <w:top w:val="none" w:sz="0" w:space="0" w:color="auto"/>
            <w:left w:val="none" w:sz="0" w:space="0" w:color="auto"/>
            <w:bottom w:val="none" w:sz="0" w:space="0" w:color="auto"/>
            <w:right w:val="none" w:sz="0" w:space="0" w:color="auto"/>
          </w:divBdr>
        </w:div>
        <w:div w:id="591164047">
          <w:marLeft w:val="0"/>
          <w:marRight w:val="0"/>
          <w:marTop w:val="0"/>
          <w:marBottom w:val="0"/>
          <w:divBdr>
            <w:top w:val="none" w:sz="0" w:space="0" w:color="auto"/>
            <w:left w:val="none" w:sz="0" w:space="0" w:color="auto"/>
            <w:bottom w:val="none" w:sz="0" w:space="0" w:color="auto"/>
            <w:right w:val="none" w:sz="0" w:space="0" w:color="auto"/>
          </w:divBdr>
        </w:div>
        <w:div w:id="651717330">
          <w:marLeft w:val="0"/>
          <w:marRight w:val="0"/>
          <w:marTop w:val="0"/>
          <w:marBottom w:val="0"/>
          <w:divBdr>
            <w:top w:val="none" w:sz="0" w:space="0" w:color="auto"/>
            <w:left w:val="none" w:sz="0" w:space="0" w:color="auto"/>
            <w:bottom w:val="none" w:sz="0" w:space="0" w:color="auto"/>
            <w:right w:val="none" w:sz="0" w:space="0" w:color="auto"/>
          </w:divBdr>
        </w:div>
        <w:div w:id="670567958">
          <w:marLeft w:val="0"/>
          <w:marRight w:val="0"/>
          <w:marTop w:val="0"/>
          <w:marBottom w:val="0"/>
          <w:divBdr>
            <w:top w:val="none" w:sz="0" w:space="0" w:color="auto"/>
            <w:left w:val="none" w:sz="0" w:space="0" w:color="auto"/>
            <w:bottom w:val="none" w:sz="0" w:space="0" w:color="auto"/>
            <w:right w:val="none" w:sz="0" w:space="0" w:color="auto"/>
          </w:divBdr>
        </w:div>
        <w:div w:id="683557440">
          <w:marLeft w:val="0"/>
          <w:marRight w:val="0"/>
          <w:marTop w:val="0"/>
          <w:marBottom w:val="0"/>
          <w:divBdr>
            <w:top w:val="none" w:sz="0" w:space="0" w:color="auto"/>
            <w:left w:val="none" w:sz="0" w:space="0" w:color="auto"/>
            <w:bottom w:val="none" w:sz="0" w:space="0" w:color="auto"/>
            <w:right w:val="none" w:sz="0" w:space="0" w:color="auto"/>
          </w:divBdr>
        </w:div>
        <w:div w:id="764496993">
          <w:marLeft w:val="0"/>
          <w:marRight w:val="0"/>
          <w:marTop w:val="0"/>
          <w:marBottom w:val="0"/>
          <w:divBdr>
            <w:top w:val="none" w:sz="0" w:space="0" w:color="auto"/>
            <w:left w:val="none" w:sz="0" w:space="0" w:color="auto"/>
            <w:bottom w:val="none" w:sz="0" w:space="0" w:color="auto"/>
            <w:right w:val="none" w:sz="0" w:space="0" w:color="auto"/>
          </w:divBdr>
        </w:div>
        <w:div w:id="1317107831">
          <w:marLeft w:val="0"/>
          <w:marRight w:val="0"/>
          <w:marTop w:val="0"/>
          <w:marBottom w:val="0"/>
          <w:divBdr>
            <w:top w:val="none" w:sz="0" w:space="0" w:color="auto"/>
            <w:left w:val="none" w:sz="0" w:space="0" w:color="auto"/>
            <w:bottom w:val="none" w:sz="0" w:space="0" w:color="auto"/>
            <w:right w:val="none" w:sz="0" w:space="0" w:color="auto"/>
          </w:divBdr>
        </w:div>
        <w:div w:id="1442720758">
          <w:marLeft w:val="0"/>
          <w:marRight w:val="0"/>
          <w:marTop w:val="0"/>
          <w:marBottom w:val="0"/>
          <w:divBdr>
            <w:top w:val="none" w:sz="0" w:space="0" w:color="auto"/>
            <w:left w:val="none" w:sz="0" w:space="0" w:color="auto"/>
            <w:bottom w:val="none" w:sz="0" w:space="0" w:color="auto"/>
            <w:right w:val="none" w:sz="0" w:space="0" w:color="auto"/>
          </w:divBdr>
        </w:div>
        <w:div w:id="1538740483">
          <w:marLeft w:val="0"/>
          <w:marRight w:val="0"/>
          <w:marTop w:val="0"/>
          <w:marBottom w:val="0"/>
          <w:divBdr>
            <w:top w:val="none" w:sz="0" w:space="0" w:color="auto"/>
            <w:left w:val="none" w:sz="0" w:space="0" w:color="auto"/>
            <w:bottom w:val="none" w:sz="0" w:space="0" w:color="auto"/>
            <w:right w:val="none" w:sz="0" w:space="0" w:color="auto"/>
          </w:divBdr>
        </w:div>
        <w:div w:id="1869100931">
          <w:marLeft w:val="0"/>
          <w:marRight w:val="0"/>
          <w:marTop w:val="0"/>
          <w:marBottom w:val="0"/>
          <w:divBdr>
            <w:top w:val="none" w:sz="0" w:space="0" w:color="auto"/>
            <w:left w:val="none" w:sz="0" w:space="0" w:color="auto"/>
            <w:bottom w:val="none" w:sz="0" w:space="0" w:color="auto"/>
            <w:right w:val="none" w:sz="0" w:space="0" w:color="auto"/>
          </w:divBdr>
        </w:div>
        <w:div w:id="214102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mailto:cm@hsog.co.uk"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mailto:cm@hso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http://martindpugh.com/" TargetMode="External"/><Relationship Id="rId19" Type="http://schemas.openxmlformats.org/officeDocument/2006/relationships/hyperlink" Target="https://sath2018.eventbrite.co.uk" TargetMode="External"/><Relationship Id="rId4" Type="http://schemas.openxmlformats.org/officeDocument/2006/relationships/settings" Target="settings.xml"/><Relationship Id="rId9" Type="http://schemas.openxmlformats.org/officeDocument/2006/relationships/hyperlink" Target="https://sauldavid.co.uk" TargetMode="External"/><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595C-3AB1-455C-B547-18236174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829</Words>
  <Characters>4728</Characters>
  <Application>Microsoft Office Word</Application>
  <DocSecurity>0</DocSecurity>
  <Lines>39</Lines>
  <Paragraphs>11</Paragraphs>
  <ScaleCrop>false</ScaleCrop>
  <Company>Learning and Teaching Scotland</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SATH Autumn Conference 2011</dc:title>
  <dc:subject/>
  <dc:creator>nmclennan</dc:creator>
  <cp:keywords/>
  <dc:description/>
  <cp:lastModifiedBy>Nelson Mundell</cp:lastModifiedBy>
  <cp:revision>7</cp:revision>
  <cp:lastPrinted>2018-09-07T14:37:00Z</cp:lastPrinted>
  <dcterms:created xsi:type="dcterms:W3CDTF">2018-09-24T19:03:00Z</dcterms:created>
  <dcterms:modified xsi:type="dcterms:W3CDTF">2018-09-27T18:51:00Z</dcterms:modified>
</cp:coreProperties>
</file>